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agwek1"/>
        <w:spacing w:before="0" w:after="0"/>
        <w:jc w:val="center"/>
        <w:rPr>
          <w:rFonts w:ascii="Calibri" w:hAnsi="Calibri" w:cs="Calibri"/>
          <w:b w:val="false"/>
          <w:b w:val="false"/>
          <w:bCs w:val="false"/>
          <w:sz w:val="16"/>
          <w:szCs w:val="16"/>
        </w:rPr>
      </w:pPr>
      <w:r>
        <w:rPr>
          <w:rFonts w:cs="Calibri" w:ascii="Calibri" w:hAnsi="Calibri"/>
          <w:b w:val="false"/>
          <w:bCs w:val="false"/>
          <w:sz w:val="16"/>
          <w:szCs w:val="16"/>
        </w:rPr>
        <w:t>Załącznik nr 2</w:t>
      </w:r>
    </w:p>
    <w:p>
      <w:pPr>
        <w:pStyle w:val="Nagwek1"/>
        <w:spacing w:before="0" w:after="0"/>
        <w:jc w:val="center"/>
        <w:rPr/>
      </w:pPr>
      <w:r>
        <w:rPr>
          <w:rFonts w:cs="Calibri" w:ascii="Calibri" w:hAnsi="Calibri"/>
          <w:b w:val="false"/>
          <w:bCs w:val="false"/>
          <w:sz w:val="16"/>
          <w:szCs w:val="16"/>
        </w:rPr>
        <w:t xml:space="preserve">do „Materiałów informacyjnych o przedmiocie konkursu ofert na wykonywanie zadań Kierującego i Zarządzającego Oddziałem  </w:t>
      </w:r>
      <w:r>
        <w:rPr>
          <w:rFonts w:cs="Calibri" w:ascii="Calibri" w:hAnsi="Calibri"/>
          <w:b w:val="false"/>
          <w:bCs w:val="false"/>
          <w:sz w:val="16"/>
          <w:szCs w:val="16"/>
        </w:rPr>
        <w:t>Ginekologiczno-Położniczym</w:t>
      </w:r>
      <w:r>
        <w:rPr>
          <w:rFonts w:cs="Calibri" w:ascii="Calibri" w:hAnsi="Calibri"/>
          <w:b w:val="false"/>
          <w:bCs w:val="false"/>
          <w:sz w:val="16"/>
          <w:szCs w:val="16"/>
        </w:rPr>
        <w:t xml:space="preserve"> Samodzielnego Publicznego Zakładu Opieki Zdrowotnej w Słupy z jednoczesnym udzielaniem świadczeń zdrowotnych</w:t>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2"/>
          <w:szCs w:val="22"/>
        </w:rPr>
      </w:pPr>
      <w:r>
        <w:rPr>
          <w:rFonts w:cs="Calibri" w:ascii="Calibri" w:hAnsi="Calibri"/>
          <w:b/>
          <w:bCs/>
          <w:sz w:val="22"/>
          <w:szCs w:val="22"/>
        </w:rPr>
        <w:t xml:space="preserve">Umowa </w:t>
      </w:r>
    </w:p>
    <w:p>
      <w:pPr>
        <w:pStyle w:val="Normal"/>
        <w:jc w:val="center"/>
        <w:rPr/>
      </w:pPr>
      <w:r>
        <w:rPr>
          <w:rFonts w:cs="Calibri" w:ascii="Calibri" w:hAnsi="Calibri"/>
          <w:b/>
          <w:bCs/>
          <w:sz w:val="22"/>
          <w:szCs w:val="22"/>
        </w:rPr>
        <w:t xml:space="preserve">o Kierowanie i Zarządzanie  Oddziałem  </w:t>
      </w:r>
      <w:r>
        <w:rPr>
          <w:rFonts w:cs="Calibri" w:ascii="Calibri" w:hAnsi="Calibri"/>
          <w:b/>
          <w:bCs/>
          <w:sz w:val="22"/>
          <w:szCs w:val="22"/>
        </w:rPr>
        <w:t>Ginekologiczno-Położniczym</w:t>
      </w:r>
    </w:p>
    <w:p>
      <w:pPr>
        <w:pStyle w:val="Normal"/>
        <w:jc w:val="center"/>
        <w:rPr>
          <w:rFonts w:ascii="Calibri" w:hAnsi="Calibri" w:cs="Calibri"/>
          <w:b/>
          <w:b/>
          <w:bCs/>
          <w:sz w:val="22"/>
          <w:szCs w:val="22"/>
        </w:rPr>
      </w:pPr>
      <w:r>
        <w:rPr>
          <w:rFonts w:cs="Calibri" w:ascii="Calibri" w:hAnsi="Calibri"/>
          <w:b/>
          <w:bCs/>
          <w:sz w:val="22"/>
          <w:szCs w:val="22"/>
        </w:rPr>
        <w:t>Samodzielnego Publicznego Zakładu Opieki Zdrowotnej w Słupy</w:t>
      </w:r>
    </w:p>
    <w:p>
      <w:pPr>
        <w:pStyle w:val="Normal"/>
        <w:jc w:val="center"/>
        <w:rPr/>
      </w:pPr>
      <w:r>
        <w:rPr>
          <w:rFonts w:eastAsia="Calibri" w:cs="Calibri" w:ascii="Calibri" w:hAnsi="Calibri"/>
          <w:b/>
          <w:bCs/>
          <w:sz w:val="22"/>
          <w:szCs w:val="22"/>
        </w:rPr>
        <w:t xml:space="preserve">  </w:t>
      </w:r>
      <w:r>
        <w:rPr>
          <w:rFonts w:cs="Calibri" w:ascii="Calibri" w:hAnsi="Calibri"/>
          <w:b/>
          <w:bCs/>
          <w:sz w:val="22"/>
          <w:szCs w:val="22"/>
        </w:rPr>
        <w:t xml:space="preserve">z jednoczesnym udzielaniem świadczeń zdrowotnych </w:t>
      </w:r>
    </w:p>
    <w:p>
      <w:pPr>
        <w:pStyle w:val="Normal"/>
        <w:jc w:val="center"/>
        <w:rPr>
          <w:rFonts w:ascii="Calibri" w:hAnsi="Calibri" w:cs="Calibri"/>
          <w:b/>
          <w:b/>
          <w:bCs/>
          <w:sz w:val="22"/>
          <w:szCs w:val="22"/>
        </w:rPr>
      </w:pPr>
      <w:r>
        <w:rPr>
          <w:rFonts w:cs="Calibri" w:ascii="Calibri" w:hAnsi="Calibri"/>
          <w:b/>
          <w:bCs/>
          <w:sz w:val="22"/>
          <w:szCs w:val="22"/>
        </w:rPr>
        <w:t>nr ……../..../202</w:t>
      </w:r>
      <w:r>
        <w:rPr>
          <w:rFonts w:cs="Calibri" w:ascii="Calibri" w:hAnsi="Calibri"/>
          <w:b/>
          <w:bCs/>
          <w:sz w:val="22"/>
          <w:szCs w:val="22"/>
        </w:rPr>
        <w:t>4</w:t>
      </w:r>
    </w:p>
    <w:p>
      <w:pPr>
        <w:pStyle w:val="Normal"/>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b/>
          <w:b/>
          <w:bCs/>
          <w:sz w:val="22"/>
          <w:szCs w:val="22"/>
        </w:rPr>
      </w:pPr>
      <w:r>
        <w:rPr>
          <w:rFonts w:cs="Calibri" w:ascii="Calibri" w:hAnsi="Calibri"/>
          <w:b/>
          <w:bCs/>
          <w:sz w:val="22"/>
          <w:szCs w:val="22"/>
        </w:rPr>
        <w:t>Zawarta w dniu  ….. roku, w Słupcy</w:t>
      </w:r>
    </w:p>
    <w:p>
      <w:pPr>
        <w:pStyle w:val="Normal"/>
        <w:jc w:val="both"/>
        <w:rPr>
          <w:rFonts w:ascii="Calibri" w:hAnsi="Calibri" w:cs="Calibri"/>
          <w:b/>
          <w:b/>
          <w:bCs/>
          <w:sz w:val="22"/>
          <w:szCs w:val="22"/>
        </w:rPr>
      </w:pPr>
      <w:r>
        <w:rPr>
          <w:rFonts w:cs="Calibri" w:ascii="Calibri" w:hAnsi="Calibri"/>
          <w:b/>
          <w:bCs/>
          <w:sz w:val="22"/>
          <w:szCs w:val="22"/>
        </w:rPr>
        <w:t>pomiędzy:</w:t>
      </w:r>
    </w:p>
    <w:p>
      <w:pPr>
        <w:pStyle w:val="Normal"/>
        <w:jc w:val="both"/>
        <w:rPr>
          <w:rFonts w:ascii="Calibri" w:hAnsi="Calibri" w:cs="Calibri"/>
          <w:b/>
          <w:b/>
          <w:bCs/>
          <w:sz w:val="22"/>
          <w:szCs w:val="22"/>
        </w:rPr>
      </w:pPr>
      <w:r>
        <w:rPr>
          <w:rFonts w:cs="Calibri" w:ascii="Calibri" w:hAnsi="Calibri"/>
          <w:b/>
          <w:bCs/>
          <w:sz w:val="22"/>
          <w:szCs w:val="22"/>
        </w:rPr>
      </w:r>
    </w:p>
    <w:p>
      <w:pPr>
        <w:pStyle w:val="Normal"/>
        <w:jc w:val="both"/>
        <w:rPr>
          <w:rFonts w:ascii="Calibri" w:hAnsi="Calibri" w:cs="Calibri"/>
          <w:sz w:val="22"/>
          <w:szCs w:val="22"/>
        </w:rPr>
      </w:pPr>
      <w:r>
        <w:rPr>
          <w:rFonts w:cs="Calibri" w:ascii="Calibri" w:hAnsi="Calibri"/>
          <w:sz w:val="22"/>
          <w:szCs w:val="22"/>
        </w:rPr>
        <w:t xml:space="preserve">Samodzielnym Publicznym Zakładem Opieki Zdrowotnej w Słupcy, ul. Traugutta 7, 62 – 400 Słupca, NIP 667 15 34 335, REGON 000306621, wpisanym do rejestru podmiotów wykonujących działalność leczniczą prowadzonego przez Wojewodę Wielkopolskiego pod numerem 000000015942 oraz do Krajowego Rejestru Sądowego prowadzonego przez Sąd Rejonowy Poznań – Nowe Miasto i Wilda w Poznaniu, IX Wydział Gospodarczy Krajowego Rejestru Sądowego  w Poznaniu nr 0000033422 reprezentowanym przez: </w:t>
      </w:r>
    </w:p>
    <w:p>
      <w:pPr>
        <w:pStyle w:val="Normal"/>
        <w:spacing w:before="120" w:after="120"/>
        <w:jc w:val="both"/>
        <w:rPr>
          <w:rFonts w:ascii="Calibri" w:hAnsi="Calibri" w:cs="Calibri"/>
          <w:sz w:val="22"/>
          <w:szCs w:val="22"/>
        </w:rPr>
      </w:pPr>
      <w:r>
        <w:rPr>
          <w:rFonts w:eastAsia="Lucida Sans Unicode" w:cs="Calibri" w:ascii="Calibri" w:hAnsi="Calibri"/>
          <w:kern w:val="2"/>
          <w:sz w:val="22"/>
          <w:szCs w:val="22"/>
          <w:lang w:bidi="ar-SA"/>
        </w:rPr>
        <w:t>Marlenę Sierszchulską</w:t>
      </w:r>
      <w:r>
        <w:rPr>
          <w:rFonts w:cs="Calibri" w:ascii="Calibri" w:hAnsi="Calibri"/>
          <w:sz w:val="22"/>
          <w:szCs w:val="22"/>
        </w:rPr>
        <w:t xml:space="preserve"> - Dyrektora SP ZOZ w Słupcy, </w:t>
      </w:r>
    </w:p>
    <w:p>
      <w:pPr>
        <w:pStyle w:val="Normal"/>
        <w:spacing w:before="120" w:after="120"/>
        <w:jc w:val="both"/>
        <w:rPr/>
      </w:pPr>
      <w:r>
        <w:rPr>
          <w:rFonts w:cs="Calibri" w:ascii="Calibri" w:hAnsi="Calibri"/>
          <w:sz w:val="22"/>
          <w:szCs w:val="22"/>
        </w:rPr>
        <w:t xml:space="preserve">zwanym  w dalszej części umowy </w:t>
      </w:r>
      <w:r>
        <w:rPr>
          <w:rFonts w:cs="Calibri" w:ascii="Calibri" w:hAnsi="Calibri"/>
          <w:b/>
          <w:bCs/>
          <w:sz w:val="22"/>
          <w:szCs w:val="22"/>
        </w:rPr>
        <w:t>„Udzielającym Zamówienie” lub „SPZOZ w Słupcy”</w:t>
      </w:r>
    </w:p>
    <w:p>
      <w:pPr>
        <w:pStyle w:val="Normal"/>
        <w:spacing w:before="0" w:after="120"/>
        <w:jc w:val="both"/>
        <w:rPr>
          <w:rFonts w:ascii="Calibri" w:hAnsi="Calibri" w:cs="Calibri"/>
          <w:b/>
          <w:b/>
          <w:bCs/>
          <w:sz w:val="22"/>
          <w:szCs w:val="22"/>
        </w:rPr>
      </w:pPr>
      <w:r>
        <w:rPr>
          <w:rFonts w:cs="Calibri" w:ascii="Calibri" w:hAnsi="Calibri"/>
          <w:b/>
          <w:bCs/>
          <w:sz w:val="22"/>
          <w:szCs w:val="22"/>
        </w:rPr>
        <w:t>a</w:t>
      </w:r>
    </w:p>
    <w:p>
      <w:pPr>
        <w:pStyle w:val="Normal"/>
        <w:jc w:val="both"/>
        <w:rPr>
          <w:rFonts w:ascii="Calibri" w:hAnsi="Calibri" w:cs="Calibri"/>
          <w:sz w:val="22"/>
          <w:szCs w:val="22"/>
        </w:rPr>
      </w:pPr>
      <w:r>
        <w:rPr>
          <w:rFonts w:cs="Calibri" w:ascii="Calibri" w:hAnsi="Calibri"/>
          <w:sz w:val="22"/>
          <w:szCs w:val="22"/>
        </w:rPr>
        <w:t>Lek. …………………………., prowadzącym indywidualną praktykę lekarską z siedzibą  w ………….., przy ul……….., ………………., posiadający:</w:t>
      </w:r>
    </w:p>
    <w:p>
      <w:pPr>
        <w:pStyle w:val="Normal"/>
        <w:jc w:val="both"/>
        <w:rPr/>
      </w:pPr>
      <w:r>
        <w:rPr>
          <w:rFonts w:eastAsia="Times New Roman" w:cs="Calibri" w:ascii="Calibri" w:hAnsi="Calibri"/>
          <w:sz w:val="22"/>
          <w:szCs w:val="22"/>
        </w:rPr>
        <w:t>•</w:t>
      </w:r>
      <w:r>
        <w:rPr>
          <w:rFonts w:cs="Calibri" w:ascii="Calibri" w:hAnsi="Calibri"/>
          <w:sz w:val="22"/>
          <w:szCs w:val="22"/>
        </w:rPr>
        <w:t>Prawo wykonywania zawodu lekarza nr ……………….. wydane przez ………… Izbę Lekarską.</w:t>
      </w:r>
    </w:p>
    <w:p>
      <w:pPr>
        <w:pStyle w:val="Normal"/>
        <w:jc w:val="both"/>
        <w:rPr/>
      </w:pPr>
      <w:r>
        <w:rPr>
          <w:rFonts w:eastAsia="Times New Roman" w:cs="Calibri" w:ascii="Calibri" w:hAnsi="Calibri"/>
          <w:sz w:val="22"/>
          <w:szCs w:val="22"/>
        </w:rPr>
        <w:t>•</w:t>
      </w:r>
      <w:r>
        <w:rPr>
          <w:rFonts w:eastAsia="Times New Roman" w:cs="Calibri" w:ascii="Calibri" w:hAnsi="Calibri"/>
          <w:sz w:val="22"/>
          <w:szCs w:val="22"/>
        </w:rPr>
        <w:t>Dyplom uzyskania tytułu lekarza.</w:t>
      </w:r>
    </w:p>
    <w:p>
      <w:pPr>
        <w:pStyle w:val="Normal"/>
        <w:jc w:val="both"/>
        <w:rPr/>
      </w:pPr>
      <w:r>
        <w:rPr>
          <w:rFonts w:eastAsia="Times New Roman" w:cs="Calibri" w:ascii="Calibri" w:hAnsi="Calibri"/>
          <w:sz w:val="22"/>
          <w:szCs w:val="22"/>
        </w:rPr>
        <w:t>•</w:t>
      </w:r>
      <w:r>
        <w:rPr>
          <w:rFonts w:eastAsia="Times New Roman" w:cs="Calibri" w:ascii="Calibri" w:hAnsi="Calibri"/>
          <w:sz w:val="22"/>
          <w:szCs w:val="22"/>
        </w:rPr>
        <w:t xml:space="preserve">Dyplom specjalisty  </w:t>
      </w:r>
    </w:p>
    <w:p>
      <w:pPr>
        <w:pStyle w:val="Normal"/>
        <w:jc w:val="both"/>
        <w:rPr/>
      </w:pPr>
      <w:r>
        <w:rPr>
          <w:rFonts w:eastAsia="Times New Roman" w:cs="Calibri" w:ascii="Calibri" w:hAnsi="Calibri"/>
          <w:sz w:val="22"/>
          <w:szCs w:val="22"/>
        </w:rPr>
        <w:t>•</w:t>
      </w:r>
      <w:r>
        <w:rPr>
          <w:rFonts w:eastAsia="Times New Roman" w:cs="Calibri" w:ascii="Calibri" w:hAnsi="Calibri"/>
          <w:sz w:val="22"/>
          <w:szCs w:val="22"/>
        </w:rPr>
        <w:t>Regon ………….., NIP  ………………</w:t>
      </w:r>
    </w:p>
    <w:p>
      <w:pPr>
        <w:pStyle w:val="Normal"/>
        <w:spacing w:before="120" w:after="0"/>
        <w:jc w:val="both"/>
        <w:rPr/>
      </w:pPr>
      <w:r>
        <w:rPr>
          <w:rFonts w:eastAsia="Times New Roman" w:cs="Calibri" w:ascii="Calibri" w:hAnsi="Calibri"/>
          <w:bCs/>
          <w:sz w:val="22"/>
          <w:szCs w:val="22"/>
        </w:rPr>
        <w:t>zwanym dalej</w:t>
      </w:r>
      <w:r>
        <w:rPr>
          <w:rFonts w:eastAsia="Times New Roman" w:cs="Calibri" w:ascii="Calibri" w:hAnsi="Calibri"/>
          <w:b/>
          <w:bCs/>
          <w:sz w:val="22"/>
          <w:szCs w:val="22"/>
        </w:rPr>
        <w:t xml:space="preserve"> „Przyjmującym zamówienie”</w:t>
      </w:r>
    </w:p>
    <w:p>
      <w:pPr>
        <w:pStyle w:val="Normal"/>
        <w:jc w:val="both"/>
        <w:rPr>
          <w:rFonts w:ascii="Calibri" w:hAnsi="Calibri" w:eastAsia="Times New Roman" w:cs="Calibri"/>
          <w:b/>
          <w:b/>
          <w:bCs/>
          <w:sz w:val="22"/>
          <w:szCs w:val="22"/>
        </w:rPr>
      </w:pPr>
      <w:r>
        <w:rPr>
          <w:rFonts w:eastAsia="Times New Roman" w:cs="Calibri" w:ascii="Calibri" w:hAnsi="Calibri"/>
          <w:b/>
          <w:bCs/>
          <w:sz w:val="22"/>
          <w:szCs w:val="22"/>
        </w:rPr>
      </w:r>
    </w:p>
    <w:p>
      <w:pPr>
        <w:pStyle w:val="Normal"/>
        <w:jc w:val="both"/>
        <w:rPr>
          <w:rFonts w:ascii="Calibri" w:hAnsi="Calibri" w:eastAsia="Times New Roman" w:cs="Calibri"/>
          <w:b/>
          <w:b/>
          <w:bCs/>
          <w:sz w:val="22"/>
          <w:szCs w:val="22"/>
        </w:rPr>
      </w:pPr>
      <w:r>
        <w:rPr>
          <w:rFonts w:eastAsia="Times New Roman" w:cs="Calibri" w:ascii="Calibri" w:hAnsi="Calibri"/>
          <w:b/>
          <w:bCs/>
          <w:sz w:val="22"/>
          <w:szCs w:val="22"/>
        </w:rPr>
      </w:r>
    </w:p>
    <w:p>
      <w:pPr>
        <w:pStyle w:val="Normal"/>
        <w:jc w:val="both"/>
        <w:rPr>
          <w:i/>
          <w:i/>
          <w:color w:val="000000"/>
          <w:sz w:val="22"/>
          <w:szCs w:val="22"/>
        </w:rPr>
      </w:pPr>
      <w:r>
        <w:rPr>
          <w:i/>
          <w:color w:val="000000"/>
          <w:sz w:val="22"/>
          <w:szCs w:val="22"/>
        </w:rPr>
        <w:t xml:space="preserve">Niniejsza umowa regulująca prawa i obowiązki stron, zawarta została na podstawie wyniku konkursu ofert przeprowadzonego zgodnie z art. 26 i 27 Ustawy z dnia 15 kwietnia 2011 r. o działalności leczniczej oraz protokołu Komisji Konkursowej z dnia ……………………… r. </w:t>
      </w:r>
    </w:p>
    <w:p>
      <w:pPr>
        <w:pStyle w:val="Normal"/>
        <w:jc w:val="both"/>
        <w:rPr>
          <w:rFonts w:ascii="Calibri" w:hAnsi="Calibri" w:eastAsia="Times New Roman" w:cs="Calibri"/>
          <w:b/>
          <w:b/>
          <w:bCs/>
          <w:i/>
          <w:i/>
          <w:color w:val="000000"/>
          <w:sz w:val="22"/>
          <w:szCs w:val="22"/>
        </w:rPr>
      </w:pPr>
      <w:r>
        <w:rPr>
          <w:rFonts w:eastAsia="Times New Roman" w:cs="Calibri" w:ascii="Calibri" w:hAnsi="Calibri"/>
          <w:b/>
          <w:bCs/>
          <w:i/>
          <w:color w:val="000000"/>
          <w:sz w:val="22"/>
          <w:szCs w:val="22"/>
        </w:rPr>
      </w:r>
    </w:p>
    <w:p>
      <w:pPr>
        <w:pStyle w:val="Normal"/>
        <w:jc w:val="both"/>
        <w:rPr>
          <w:rFonts w:ascii="Calibri" w:hAnsi="Calibri" w:eastAsia="Times New Roman" w:cs="Calibri"/>
          <w:b/>
          <w:b/>
          <w:bCs/>
          <w:i/>
          <w:i/>
          <w:color w:val="000000"/>
          <w:sz w:val="22"/>
          <w:szCs w:val="22"/>
        </w:rPr>
      </w:pPr>
      <w:r>
        <w:rPr>
          <w:rFonts w:eastAsia="Times New Roman" w:cs="Calibri" w:ascii="Calibri" w:hAnsi="Calibri"/>
          <w:b/>
          <w:bCs/>
          <w:i/>
          <w:color w:val="000000"/>
          <w:sz w:val="22"/>
          <w:szCs w:val="22"/>
        </w:rPr>
      </w:r>
    </w:p>
    <w:p>
      <w:pPr>
        <w:pStyle w:val="Normal"/>
        <w:jc w:val="center"/>
        <w:rPr>
          <w:rFonts w:ascii="Calibri" w:hAnsi="Calibri" w:eastAsia="Times New Roman" w:cs="Calibri"/>
          <w:b/>
          <w:b/>
          <w:bCs/>
          <w:i/>
          <w:i/>
          <w:color w:val="000000"/>
          <w:sz w:val="22"/>
          <w:szCs w:val="22"/>
          <w:lang w:eastAsia="ar-SA"/>
        </w:rPr>
      </w:pPr>
      <w:r>
        <w:rPr>
          <w:rFonts w:eastAsia="Times New Roman" w:cs="Calibri" w:ascii="Calibri" w:hAnsi="Calibri"/>
          <w:b/>
          <w:bCs/>
          <w:i/>
          <w:color w:val="000000"/>
          <w:sz w:val="22"/>
          <w:szCs w:val="22"/>
          <w:lang w:eastAsia="ar-SA"/>
        </w:rPr>
      </w:r>
    </w:p>
    <w:p>
      <w:pPr>
        <w:pStyle w:val="Normal"/>
        <w:jc w:val="center"/>
        <w:rPr>
          <w:rFonts w:ascii="Calibri" w:hAnsi="Calibri" w:cs="Calibri"/>
          <w:b/>
          <w:b/>
          <w:bCs/>
          <w:sz w:val="22"/>
          <w:szCs w:val="22"/>
        </w:rPr>
      </w:pPr>
      <w:r>
        <w:rPr>
          <w:rFonts w:cs="Calibri" w:ascii="Calibri" w:hAnsi="Calibri"/>
          <w:b/>
          <w:bCs/>
          <w:sz w:val="22"/>
          <w:szCs w:val="22"/>
        </w:rPr>
        <w:t>Przedmiot umowy</w:t>
      </w:r>
    </w:p>
    <w:p>
      <w:pPr>
        <w:pStyle w:val="Normal"/>
        <w:jc w:val="center"/>
        <w:rPr>
          <w:rFonts w:ascii="Calibri" w:hAnsi="Calibri" w:cs="Calibri"/>
          <w:b/>
          <w:b/>
          <w:bCs/>
          <w:sz w:val="22"/>
          <w:szCs w:val="22"/>
        </w:rPr>
      </w:pPr>
      <w:r>
        <w:rPr>
          <w:rFonts w:cs="Calibri" w:ascii="Calibri" w:hAnsi="Calibri"/>
          <w:b/>
          <w:bCs/>
          <w:sz w:val="22"/>
          <w:szCs w:val="22"/>
        </w:rPr>
        <w:t>§ 1</w:t>
      </w:r>
    </w:p>
    <w:p>
      <w:pPr>
        <w:pStyle w:val="Normal"/>
        <w:numPr>
          <w:ilvl w:val="0"/>
          <w:numId w:val="10"/>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Przedmiotem niniejszej umowy jest:</w:t>
      </w:r>
    </w:p>
    <w:p>
      <w:pPr>
        <w:pStyle w:val="ListParagraph"/>
        <w:numPr>
          <w:ilvl w:val="1"/>
          <w:numId w:val="24"/>
        </w:numPr>
        <w:tabs>
          <w:tab w:val="clear" w:pos="720"/>
          <w:tab w:val="left" w:pos="709" w:leader="none"/>
        </w:tabs>
        <w:ind w:start="113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kierowanie i zarządzanie przez Przyjmującego Zamówienie Oddziałem </w:t>
      </w:r>
      <w:r>
        <w:rPr>
          <w:rFonts w:eastAsia="Times New Roman" w:cs="Calibri" w:ascii="Calibri" w:hAnsi="Calibri"/>
          <w:sz w:val="22"/>
          <w:szCs w:val="22"/>
          <w:lang w:eastAsia="ar-SA"/>
        </w:rPr>
        <w:t xml:space="preserve">Ginekologiczno-Położniczym </w:t>
      </w:r>
      <w:r>
        <w:rPr>
          <w:rFonts w:eastAsia="Times New Roman" w:cs="Calibri" w:ascii="Calibri" w:hAnsi="Calibri"/>
          <w:sz w:val="22"/>
          <w:szCs w:val="22"/>
          <w:lang w:eastAsia="ar-SA"/>
        </w:rPr>
        <w:t xml:space="preserve">Samodzielnego Publicznego Zakładu Opieki Zdrowotnej w Słupcy                                     z obowiązkiem pełnego zabezpieczenia ciągłości organizacyjnej udzielania świadczeń zdrowotnych przy pomocy pracowników oraz podmiotów gospodarczych posiadających zawarte umowy z Udzielającym zamówienia na udzielanie świadczeń zdrowotnych w SPZOZ                  w Słupcy. Dodatkowy zakres obowiązków Kierującego i Zarządzającego Oddziałem zawiera załącznik nr 2 do niniejszej umowy. </w:t>
      </w:r>
    </w:p>
    <w:p>
      <w:pPr>
        <w:pStyle w:val="ListParagraph"/>
        <w:numPr>
          <w:ilvl w:val="1"/>
          <w:numId w:val="24"/>
        </w:numPr>
        <w:tabs>
          <w:tab w:val="clear" w:pos="720"/>
          <w:tab w:val="left" w:pos="709" w:leader="none"/>
        </w:tabs>
        <w:ind w:start="1134" w:hanging="360"/>
        <w:jc w:val="both"/>
        <w:rPr/>
      </w:pPr>
      <w:r>
        <w:rPr>
          <w:rFonts w:eastAsia="Times New Roman" w:cs="Calibri" w:ascii="Calibri" w:hAnsi="Calibri"/>
          <w:sz w:val="22"/>
          <w:szCs w:val="22"/>
          <w:lang w:eastAsia="ar-SA"/>
        </w:rPr>
        <w:t xml:space="preserve">wykonywanie wg harmonogramu </w:t>
      </w:r>
      <w:r>
        <w:rPr>
          <w:rFonts w:eastAsia="Times New Roman" w:cs="Calibri" w:ascii="Calibri" w:hAnsi="Calibri"/>
          <w:sz w:val="22"/>
          <w:szCs w:val="22"/>
          <w:lang w:eastAsia="ar-SA"/>
        </w:rPr>
        <w:t>udzielania świadczeń</w:t>
      </w:r>
      <w:r>
        <w:rPr>
          <w:rFonts w:eastAsia="Times New Roman" w:cs="Calibri" w:ascii="Calibri" w:hAnsi="Calibri"/>
          <w:sz w:val="22"/>
          <w:szCs w:val="22"/>
          <w:lang w:eastAsia="ar-SA"/>
        </w:rPr>
        <w:t xml:space="preserve"> przez Przyjmującego Zamówienie lekarskich świadczeń zdrowotnych w zakresie </w:t>
      </w:r>
      <w:r>
        <w:rPr>
          <w:rFonts w:eastAsia="Times New Roman" w:cs="Calibri" w:ascii="Calibri" w:hAnsi="Calibri"/>
          <w:kern w:val="2"/>
          <w:sz w:val="22"/>
          <w:szCs w:val="22"/>
          <w:lang w:eastAsia="ar-SA" w:bidi="ar-SA"/>
        </w:rPr>
        <w:t xml:space="preserve">ginekologii i położnictwa </w:t>
      </w:r>
      <w:r>
        <w:rPr>
          <w:rFonts w:eastAsia="Times New Roman" w:cs="Calibri" w:ascii="Calibri" w:hAnsi="Calibri"/>
          <w:sz w:val="22"/>
          <w:szCs w:val="22"/>
          <w:lang w:eastAsia="ar-SA"/>
        </w:rPr>
        <w:t>dla pacjentów objętych statutową działalnością  Udzielającego Zamówienie.</w:t>
      </w:r>
    </w:p>
    <w:p>
      <w:pPr>
        <w:pStyle w:val="Normal"/>
        <w:numPr>
          <w:ilvl w:val="0"/>
          <w:numId w:val="10"/>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Koordynacją świadczenia usług przez Przyjmującego zamówienie zajmuje się Zastępca Dyrektora ds. medycznych, a Przyjmujący zamówienie zobowiązuje się współpracować z Udzielającym zamówienie dla celów zapewnienia ciągłości organizacyjnej świadczenia usług medycznych.</w:t>
      </w:r>
    </w:p>
    <w:p>
      <w:pPr>
        <w:pStyle w:val="Normal"/>
        <w:numPr>
          <w:ilvl w:val="0"/>
          <w:numId w:val="10"/>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Przyjmujący zamówienie zobowiązuje się do opieki medycznej w zakresie </w:t>
      </w:r>
      <w:r>
        <w:rPr>
          <w:rFonts w:eastAsia="Times New Roman" w:cs="Calibri" w:ascii="Calibri" w:hAnsi="Calibri"/>
          <w:kern w:val="2"/>
          <w:sz w:val="22"/>
          <w:szCs w:val="22"/>
          <w:lang w:eastAsia="ar-SA" w:bidi="ar-SA"/>
        </w:rPr>
        <w:t xml:space="preserve">ginekologii i położnictwa, </w:t>
      </w:r>
      <w:r>
        <w:rPr>
          <w:rFonts w:eastAsia="Times New Roman" w:cs="Calibri" w:ascii="Calibri" w:hAnsi="Calibri"/>
          <w:sz w:val="22"/>
          <w:szCs w:val="22"/>
          <w:lang w:eastAsia="ar-SA"/>
        </w:rPr>
        <w:t>która obejmuje przede wszystkim:</w:t>
      </w:r>
    </w:p>
    <w:p>
      <w:pPr>
        <w:pStyle w:val="Normal"/>
        <w:numPr>
          <w:ilvl w:val="1"/>
          <w:numId w:val="25"/>
        </w:numPr>
        <w:tabs>
          <w:tab w:val="clear" w:pos="720"/>
          <w:tab w:val="left" w:pos="709" w:leader="none"/>
        </w:tabs>
        <w:ind w:start="113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zabezpieczenie pacjentów Oddziału </w:t>
      </w:r>
      <w:r>
        <w:rPr>
          <w:rFonts w:eastAsia="Times New Roman" w:cs="Calibri" w:ascii="Calibri" w:hAnsi="Calibri"/>
          <w:kern w:val="2"/>
          <w:sz w:val="22"/>
          <w:szCs w:val="22"/>
          <w:lang w:eastAsia="ar-SA" w:bidi="ar-SA"/>
        </w:rPr>
        <w:t>Ginekologiczno-Położniczego</w:t>
      </w:r>
      <w:r>
        <w:rPr>
          <w:rFonts w:eastAsia="Times New Roman" w:cs="Calibri" w:ascii="Calibri" w:hAnsi="Calibri"/>
          <w:sz w:val="22"/>
          <w:szCs w:val="22"/>
          <w:lang w:eastAsia="ar-SA"/>
        </w:rPr>
        <w:t xml:space="preserve">, Izby Przyjęć, Bloku Operacyjnego oraz innych miejsc szpitala, gdzie takie czynności są niezbędne, </w:t>
      </w:r>
    </w:p>
    <w:p>
      <w:pPr>
        <w:pStyle w:val="Normal"/>
        <w:numPr>
          <w:ilvl w:val="1"/>
          <w:numId w:val="25"/>
        </w:numPr>
        <w:tabs>
          <w:tab w:val="clear" w:pos="720"/>
          <w:tab w:val="left" w:pos="709" w:leader="none"/>
        </w:tabs>
        <w:ind w:start="113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udzielania konsultacji w innych oddziałach Udzielającego zamówienie oraz w Izbie Przyjęć zleconych przez innych lekarzy Udzielającego Zamówienie,</w:t>
      </w:r>
    </w:p>
    <w:p>
      <w:pPr>
        <w:pStyle w:val="Normal"/>
        <w:numPr>
          <w:ilvl w:val="1"/>
          <w:numId w:val="25"/>
        </w:numPr>
        <w:tabs>
          <w:tab w:val="clear" w:pos="720"/>
          <w:tab w:val="left" w:pos="709" w:leader="none"/>
        </w:tabs>
        <w:ind w:start="113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wydawania opinii i orzeczeń lekarskich, </w:t>
      </w:r>
    </w:p>
    <w:p>
      <w:pPr>
        <w:pStyle w:val="Normal"/>
        <w:numPr>
          <w:ilvl w:val="1"/>
          <w:numId w:val="25"/>
        </w:numPr>
        <w:tabs>
          <w:tab w:val="clear" w:pos="720"/>
          <w:tab w:val="left" w:pos="709" w:leader="none"/>
        </w:tabs>
        <w:ind w:start="1134" w:hanging="360"/>
        <w:jc w:val="both"/>
        <w:rPr>
          <w:rFonts w:ascii="Calibri" w:hAnsi="Calibri" w:eastAsia="Times New Roman" w:cs="Calibri"/>
          <w:sz w:val="22"/>
          <w:szCs w:val="22"/>
          <w:lang w:eastAsia="ar-SA"/>
        </w:rPr>
      </w:pPr>
      <w:r>
        <w:rPr>
          <w:rFonts w:eastAsia="Times New Roman" w:cs="Calibri" w:ascii="Calibri" w:hAnsi="Calibri"/>
          <w:sz w:val="22"/>
          <w:szCs w:val="22"/>
          <w:lang w:eastAsia="ar-SA"/>
        </w:rPr>
        <w:t>pełnienie dyżurów lekarskich i składanie raportów o jego przebiegu jak również wykonywanie innych czynności wynikających z procedur medycznych oraz warunków współpracy z personelem szpitala.</w:t>
      </w:r>
    </w:p>
    <w:p>
      <w:pPr>
        <w:pStyle w:val="ListParagraph"/>
        <w:numPr>
          <w:ilvl w:val="0"/>
          <w:numId w:val="10"/>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zobowiązuje się do wykonania zadań Udzielającego zamówienie w zakresie świadczeń zdrowotnych finansowanych ze środków publicznych i na zasadach określonych                           w niniejszej umowie, a Udzielający zamówienie do zapłacenia wynagrodzenia ze środków publicznych za wykonanie przedmiotu zamówienia.</w:t>
      </w:r>
    </w:p>
    <w:p>
      <w:pPr>
        <w:pStyle w:val="Normal"/>
        <w:tabs>
          <w:tab w:val="clear" w:pos="720"/>
          <w:tab w:val="left" w:pos="108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tabs>
          <w:tab w:val="clear" w:pos="720"/>
          <w:tab w:val="left" w:pos="108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Postanowienia ogólne.</w:t>
      </w:r>
    </w:p>
    <w:p>
      <w:pPr>
        <w:pStyle w:val="Normal"/>
        <w:tabs>
          <w:tab w:val="clear" w:pos="720"/>
          <w:tab w:val="left" w:pos="108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2</w:t>
      </w:r>
    </w:p>
    <w:p>
      <w:pPr>
        <w:pStyle w:val="Tretekstu"/>
        <w:numPr>
          <w:ilvl w:val="0"/>
          <w:numId w:val="16"/>
        </w:numPr>
        <w:tabs>
          <w:tab w:val="clear" w:pos="720"/>
          <w:tab w:val="left" w:pos="709"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oświadcza, iż posiada kwalifikacje i uprawnienia niezbędne do wykonywania niniejszej  umowy na terenie działania Udzielającego zamówienie oraz, że w chwili obecnej nie toczy się przeciwko niemu  żadne  z postępowanie sądowe ani postępowanie w przedmiocie odpowiedzialności zawodowej związane z wykonywaniem zawodu lekarza.</w:t>
      </w:r>
    </w:p>
    <w:p>
      <w:pPr>
        <w:pStyle w:val="Tretekstu"/>
        <w:numPr>
          <w:ilvl w:val="0"/>
          <w:numId w:val="16"/>
        </w:numPr>
        <w:tabs>
          <w:tab w:val="clear" w:pos="720"/>
          <w:tab w:val="left" w:pos="709"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O utracie uprawnień, o których mowa w ust.1, a także o ewentualnym wszczęciu w przyszłości któregokolwiek z postępowań wymienionych w ust.1, Przyjmujący zamówienie zobowiązany jest                   o tym fakcie, niezwłocznie poinformować na piśmie Przyjmującego zamówienie.</w:t>
      </w:r>
    </w:p>
    <w:p>
      <w:pPr>
        <w:pStyle w:val="Tretekstu"/>
        <w:numPr>
          <w:ilvl w:val="0"/>
          <w:numId w:val="16"/>
        </w:numPr>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Przyjmujący zamówienie zobowiązuje się  do  rzetelnego  wykonywania  świadczeń zdrowotnych finansowanych ze środków publicznych  przy  wykorzystaniu  wiedzy  i umiejętności  fachowych  oraz  z  uwzględnieniem  postępu nauk medycznych z zachowaniem najwyższej staranności, respektując prawa pacjenta oraz zgodnie  z zasadami etyki lekarskiej. </w:t>
      </w:r>
    </w:p>
    <w:p>
      <w:pPr>
        <w:pStyle w:val="Tretekstu"/>
        <w:numPr>
          <w:ilvl w:val="0"/>
          <w:numId w:val="16"/>
        </w:numPr>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Strony  umowy zobowiązują  się  do  przestrzegania  obowiązujących przepisów prawnych, na podstawie których zawarta została niniejsza umowa.</w:t>
      </w:r>
    </w:p>
    <w:p>
      <w:pPr>
        <w:pStyle w:val="Tretekstu"/>
        <w:numPr>
          <w:ilvl w:val="0"/>
          <w:numId w:val="16"/>
        </w:numPr>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ma  obowiązek  przedstawiania posiadanych i uwierzytelnionych  kopii  dokumentów potwierdzających  kwalifikacje  zawodowe  do  udzielania  świadczeń zdrowotnych objętych umową  tzn. :</w:t>
      </w:r>
    </w:p>
    <w:p>
      <w:pPr>
        <w:pStyle w:val="Tretekstu"/>
        <w:numPr>
          <w:ilvl w:val="1"/>
          <w:numId w:val="10"/>
        </w:numPr>
        <w:tabs>
          <w:tab w:val="clear" w:pos="720"/>
          <w:tab w:val="left" w:pos="1125"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dyplom  lekarza,</w:t>
      </w:r>
    </w:p>
    <w:p>
      <w:pPr>
        <w:pStyle w:val="Tretekstu"/>
        <w:numPr>
          <w:ilvl w:val="1"/>
          <w:numId w:val="10"/>
        </w:numPr>
        <w:tabs>
          <w:tab w:val="clear" w:pos="720"/>
          <w:tab w:val="left" w:pos="1125"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prawo  wykonywania  zawodu,</w:t>
      </w:r>
    </w:p>
    <w:p>
      <w:pPr>
        <w:pStyle w:val="Normal"/>
        <w:numPr>
          <w:ilvl w:val="1"/>
          <w:numId w:val="10"/>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dyplom  specjalizacji,</w:t>
      </w:r>
    </w:p>
    <w:p>
      <w:pPr>
        <w:pStyle w:val="Normal"/>
        <w:numPr>
          <w:ilvl w:val="1"/>
          <w:numId w:val="10"/>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zaświadczenia  o dodatkowych kwalifikacjach.</w:t>
      </w:r>
    </w:p>
    <w:p>
      <w:pPr>
        <w:pStyle w:val="Normal"/>
        <w:numPr>
          <w:ilvl w:val="0"/>
          <w:numId w:val="16"/>
        </w:numPr>
        <w:tabs>
          <w:tab w:val="clear" w:pos="720"/>
          <w:tab w:val="left" w:pos="795"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Przyjmujący zamówienie  ma  obowiązek  legitymowania  się  aktualnym  orzeczeniem  lekarskim          o stanie zdrowia stwierdzającym brak przeciwwskazań do wykonywania czynności lekarza odpowiedniej specjalności. </w:t>
      </w:r>
    </w:p>
    <w:p>
      <w:pPr>
        <w:pStyle w:val="Normal"/>
        <w:numPr>
          <w:ilvl w:val="0"/>
          <w:numId w:val="16"/>
        </w:numPr>
        <w:tabs>
          <w:tab w:val="clear" w:pos="720"/>
          <w:tab w:val="left" w:pos="69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ma obowiązek zawarcia, posiadania i przedkładania Udzielającemu zamówieni kopii aktualnego ubezpieczenia  od  odpowiedzialności  cywilnej z tytułu  udzielania  świadczeń zdrowotnych zgodnie z obowiązującymi w tym zakresie przepisami. Przyjmujący zamówienie zobowiązuje się przed upływem okresu obowiązywania umowy ubezpieczenia zawrzeć nową umowę na kolejny okres i przedstawić ją  Udzielającemu zamówienie. Brak wykonania tego obowiązku powoduje rozwiązanie niniejszej umowy z ostatnim dniem obowiązywania umowy ubezpieczenia.</w:t>
      </w:r>
    </w:p>
    <w:p>
      <w:pPr>
        <w:pStyle w:val="Ustpy"/>
        <w:numPr>
          <w:ilvl w:val="0"/>
          <w:numId w:val="16"/>
        </w:numPr>
        <w:rPr/>
      </w:pPr>
      <w:r>
        <w:rPr>
          <w:rFonts w:cs="Calibri" w:ascii="Calibri" w:hAnsi="Calibri"/>
          <w:sz w:val="22"/>
          <w:szCs w:val="22"/>
        </w:rPr>
        <w:t>W przypadku zmiany przepisów w zakresie obowiązkowego ubezpieczenia od odpowiedzialności     cywilnej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pPr>
        <w:pStyle w:val="Ustpy"/>
        <w:numPr>
          <w:ilvl w:val="0"/>
          <w:numId w:val="16"/>
        </w:numPr>
        <w:rPr>
          <w:rFonts w:ascii="Calibri" w:hAnsi="Calibri" w:cs="Calibri"/>
          <w:sz w:val="22"/>
          <w:szCs w:val="22"/>
        </w:rPr>
      </w:pPr>
      <w:r>
        <w:rPr>
          <w:rFonts w:cs="Calibri" w:ascii="Calibri" w:hAnsi="Calibri"/>
          <w:sz w:val="22"/>
          <w:szCs w:val="22"/>
        </w:rPr>
        <w:t>Przyjmujący Zamówienie oświadcza, że zawarte przez niego dotychczas umowy, jak też umowy,                      jakie będzie zawierać w przyszłości, nie ograniczą dostępności i jakości świadczeń udzielanych na podstawie niniejszej umowy.</w:t>
      </w:r>
    </w:p>
    <w:p>
      <w:pPr>
        <w:pStyle w:val="Ustpy"/>
        <w:numPr>
          <w:ilvl w:val="0"/>
          <w:numId w:val="16"/>
        </w:numPr>
        <w:rPr>
          <w:rFonts w:ascii="Calibri" w:hAnsi="Calibri" w:cs="Calibri"/>
          <w:sz w:val="22"/>
          <w:szCs w:val="22"/>
        </w:rPr>
      </w:pPr>
      <w:r>
        <w:rPr>
          <w:rFonts w:cs="Calibri" w:ascii="Calibri" w:hAnsi="Calibri"/>
          <w:sz w:val="22"/>
          <w:szCs w:val="22"/>
        </w:rPr>
        <w:t>Nie wywiązanie się przez Przyjmującego Zamówienie z obowiązków określonych w niniejszym              paragrafie stanowi naruszenie warunków wykonywania niniejszej umowy.</w:t>
      </w:r>
    </w:p>
    <w:p>
      <w:pPr>
        <w:pStyle w:val="Normal"/>
        <w:numPr>
          <w:ilvl w:val="0"/>
          <w:numId w:val="16"/>
        </w:numPr>
        <w:tabs>
          <w:tab w:val="clear" w:pos="720"/>
          <w:tab w:val="left" w:pos="4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jest zobowiązany do zawarcia umowy z Zakładem Ubezpieczeń Społecznych w celu uzyskania prawa do orzekania o czasowej niezdolności do pracy.</w:t>
      </w:r>
    </w:p>
    <w:p>
      <w:pPr>
        <w:pStyle w:val="Normal"/>
        <w:numPr>
          <w:ilvl w:val="0"/>
          <w:numId w:val="16"/>
        </w:numPr>
        <w:tabs>
          <w:tab w:val="clear" w:pos="720"/>
          <w:tab w:val="left" w:pos="69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zobowiązuje się do osobistego dokonywania rozliczeń z Urzędem Skarbowym i Zakładem Ubezpieczeń Społecznych.</w:t>
      </w:r>
    </w:p>
    <w:p>
      <w:pPr>
        <w:pStyle w:val="Normal"/>
        <w:tabs>
          <w:tab w:val="clear" w:pos="720"/>
          <w:tab w:val="left" w:pos="108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r>
    </w:p>
    <w:p>
      <w:pPr>
        <w:pStyle w:val="Normal"/>
        <w:tabs>
          <w:tab w:val="clear" w:pos="720"/>
          <w:tab w:val="left" w:pos="108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3</w:t>
      </w:r>
    </w:p>
    <w:p>
      <w:pPr>
        <w:pStyle w:val="Tretekstu"/>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Szczegółowy harmonogram świadczenia usług zdrowotnych w ramach niniejszej umowy ustala Przyjmujący zamówienie jako kierujący oddziałem lub inny lekarz formalnie pełniący obowiązki lekarza kierującego oddziałem ,a  zatwierdza  zastępca dyrektora  ds. lecznictwa SP ZOZ w  Słupcy.</w:t>
      </w:r>
    </w:p>
    <w:p>
      <w:pPr>
        <w:pStyle w:val="Tretekstu"/>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Tretekstu"/>
        <w:spacing w:before="0" w:after="0"/>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Warunki realizacji umowy</w:t>
      </w:r>
    </w:p>
    <w:p>
      <w:pPr>
        <w:pStyle w:val="Normal"/>
        <w:tabs>
          <w:tab w:val="clear" w:pos="720"/>
          <w:tab w:val="left" w:pos="108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4</w:t>
      </w:r>
    </w:p>
    <w:p>
      <w:pPr>
        <w:pStyle w:val="Normal"/>
        <w:numPr>
          <w:ilvl w:val="0"/>
          <w:numId w:val="7"/>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zobowiązuje  się  zapewnić  Przyjmującemu zamówienie  dostęp  do dokumentacji  medycznej  pacjentów  objętych  przedmiotem  umowy.</w:t>
      </w:r>
    </w:p>
    <w:p>
      <w:pPr>
        <w:pStyle w:val="Normal"/>
        <w:numPr>
          <w:ilvl w:val="0"/>
          <w:numId w:val="7"/>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Przyjmujący zamówienie  zobowiązuje  się  do dokonywania wpisów w dokumentacji medycznej                  w zakresie wykonywanych świadczeń zgodnie z obowiązującymi przepisami prawa i zasadami  ustalonymi  przez Udzielającego Zamówienie. </w:t>
      </w:r>
    </w:p>
    <w:p>
      <w:pPr>
        <w:pStyle w:val="Normal"/>
        <w:numPr>
          <w:ilvl w:val="0"/>
          <w:numId w:val="7"/>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Przyjmujący zamówienie zobowiązuje  się  do  sporządzania sprawozdań  do celów statystycznych               i dokumentów  do celów  rozliczeniowych  na  żądanie  Udzielającego zamówienie. </w:t>
      </w:r>
    </w:p>
    <w:p>
      <w:pPr>
        <w:pStyle w:val="Tretekstu"/>
        <w:numPr>
          <w:ilvl w:val="0"/>
          <w:numId w:val="7"/>
        </w:numPr>
        <w:tabs>
          <w:tab w:val="left" w:pos="720" w:leader="none"/>
          <w:tab w:val="left" w:pos="3960"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nie może w trakcie wykonywania niniejszej umowy świadczyć usług zdrowotnych na terenie szpitala osobom nie będącym pacjentami Udzielającego zamówienie.</w:t>
      </w:r>
    </w:p>
    <w:p>
      <w:pPr>
        <w:pStyle w:val="Tretekstu"/>
        <w:numPr>
          <w:ilvl w:val="0"/>
          <w:numId w:val="7"/>
        </w:numPr>
        <w:tabs>
          <w:tab w:val="left" w:pos="720" w:leader="none"/>
          <w:tab w:val="left" w:pos="3960"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nie ma prawa pobierania dla siebie żadnych opłat od pacjentów za świadczenia zdrowotne wykonywane w ramach niniejszej umowy.</w:t>
      </w:r>
    </w:p>
    <w:p>
      <w:pPr>
        <w:pStyle w:val="Tretekstu"/>
        <w:numPr>
          <w:ilvl w:val="0"/>
          <w:numId w:val="7"/>
        </w:numPr>
        <w:tabs>
          <w:tab w:val="left" w:pos="720" w:leader="none"/>
          <w:tab w:val="left" w:pos="3960"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obowiązany jest informować Dyrektora Szpitala o sytuacjach problematycznych, trudnościach i nieprawidłowościach występujących w działalności Szpitala oraz przedkładać wnioski i propozycje w tym zakresie.</w:t>
      </w:r>
    </w:p>
    <w:p>
      <w:pPr>
        <w:pStyle w:val="Normal"/>
        <w:jc w:val="both"/>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5</w:t>
      </w:r>
    </w:p>
    <w:p>
      <w:pPr>
        <w:pStyle w:val="Normal"/>
        <w:numPr>
          <w:ilvl w:val="0"/>
          <w:numId w:val="2"/>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zobowiązuje  się  wykonać osobiście czynności objęte niniejszą umową                     w godzinach według ustalonego i zatwierdzonego  planu  pracy  oddziału.</w:t>
      </w:r>
    </w:p>
    <w:p>
      <w:pPr>
        <w:pStyle w:val="Ustpy"/>
        <w:numPr>
          <w:ilvl w:val="0"/>
          <w:numId w:val="2"/>
        </w:numPr>
        <w:rPr/>
      </w:pPr>
      <w:r>
        <w:rPr>
          <w:rFonts w:cs="Calibri" w:ascii="Calibri" w:hAnsi="Calibri"/>
          <w:sz w:val="22"/>
          <w:szCs w:val="22"/>
        </w:rPr>
        <w:t>Plan pracy oddziału ustalany jest w sposób umożliwiający realizowanie przez Przyjmującego                        Zamówienie średniomiesięcznie …………. godzin udzielania świadczeń zdrowotnych w okresie                                          rozliczeniowym.</w:t>
      </w:r>
    </w:p>
    <w:p>
      <w:pPr>
        <w:pStyle w:val="Ustpy"/>
        <w:numPr>
          <w:ilvl w:val="0"/>
          <w:numId w:val="0"/>
        </w:numPr>
        <w:ind w:start="709" w:hanging="0"/>
        <w:rPr/>
      </w:pPr>
      <w:r>
        <w:rPr>
          <w:rFonts w:cs="Calibri" w:ascii="Calibri" w:hAnsi="Calibri"/>
          <w:sz w:val="22"/>
          <w:szCs w:val="22"/>
        </w:rPr>
        <w:t>Okres rozliczeniowy dla celów ustalenia planu pracy oddziału jest pełnym rokiem kalendarzowym, z zastrzeżeniem, że pierwszy okres rozliczeniowy rozpoczyna się w pierwszym dniu obowiązywania umowy, a kończy  31 grudnia 202</w:t>
      </w:r>
      <w:r>
        <w:rPr>
          <w:rFonts w:cs="Calibri" w:ascii="Calibri" w:hAnsi="Calibri"/>
          <w:sz w:val="22"/>
          <w:szCs w:val="22"/>
        </w:rPr>
        <w:t>4</w:t>
      </w:r>
      <w:r>
        <w:rPr>
          <w:rFonts w:cs="Calibri" w:ascii="Calibri" w:hAnsi="Calibri"/>
          <w:sz w:val="22"/>
          <w:szCs w:val="22"/>
        </w:rPr>
        <w:t>r.,  a ostatni okres rozliczeniowy rozpoczyna się 1 stycznia 202</w:t>
      </w:r>
      <w:r>
        <w:rPr>
          <w:rFonts w:cs="Calibri" w:ascii="Calibri" w:hAnsi="Calibri"/>
          <w:sz w:val="22"/>
          <w:szCs w:val="22"/>
        </w:rPr>
        <w:t>5</w:t>
      </w:r>
      <w:r>
        <w:rPr>
          <w:rFonts w:cs="Calibri" w:ascii="Calibri" w:hAnsi="Calibri"/>
          <w:sz w:val="22"/>
          <w:szCs w:val="22"/>
        </w:rPr>
        <w:t xml:space="preserve">r., a kończy się ostatniego dnia obowiązywania umowy. </w:t>
      </w:r>
    </w:p>
    <w:p>
      <w:pPr>
        <w:pStyle w:val="Normal"/>
        <w:numPr>
          <w:ilvl w:val="0"/>
          <w:numId w:val="2"/>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Realizacja przedmiotu umowy w konkretnym dniu nie może zostać zakończona przez Przyjmującego zamówienie przed przekazaniem opieki nad pacjentami innemu lekarzowi (przejmującemu).</w:t>
      </w:r>
    </w:p>
    <w:p>
      <w:pPr>
        <w:pStyle w:val="Normal"/>
        <w:numPr>
          <w:ilvl w:val="0"/>
          <w:numId w:val="2"/>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W stanach wyższej konieczności (wypadki masowe, katastrofy, klęski żywiołowe, epidemie itp.) Udzielający zamówienie może zobowiązać Przyjmującego zamówienie do pozostawania w dyspozycji poza ustalonymi godzinami.</w:t>
      </w:r>
    </w:p>
    <w:p>
      <w:pPr>
        <w:pStyle w:val="Normal"/>
        <w:numPr>
          <w:ilvl w:val="0"/>
          <w:numId w:val="2"/>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zobowiązuje się w porozumieniu z innymi Przyjmującymi zamówienie wykonującymi umowę w tym samym zakresie przedmiotowym zabezpieczyć obsadę wszystkich godzin wynikających z grafiku,  niezbędnych do zapewnienia ciągłości pracy oddziału, w tym dni świątecznych  i wolnych od pracy.</w:t>
      </w:r>
    </w:p>
    <w:p>
      <w:pPr>
        <w:pStyle w:val="Normal"/>
        <w:numPr>
          <w:ilvl w:val="0"/>
          <w:numId w:val="2"/>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Strony ustalają, że w przypadku braku możliwości realizacji ust. 5 przez Przyjmującego zamówienie przez dłuższy czas (powyżej 1 miesiąca), Udzielający zamówienie zostanie o tym powiadomiony co najmniej 2 tygodnie przed zaistnieniem takiej okoliczności i będzie miał prawo zmniejszyć pulę godzin przez nawiązanie umowy  z innym Przyjmującym zamówienie.</w:t>
      </w:r>
    </w:p>
    <w:p>
      <w:pPr>
        <w:pStyle w:val="Normal"/>
        <w:numPr>
          <w:ilvl w:val="0"/>
          <w:numId w:val="2"/>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Podział godzin pomiędzy poszczególnych Przyjmujących zamówienie wykonujących ten sam przedmiotowo zakres umowy nie jest regulowany umową i jest kwestią odrębnego porozumienia Przyjmujących zamówienie.</w:t>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6</w:t>
      </w:r>
    </w:p>
    <w:p>
      <w:pPr>
        <w:pStyle w:val="Normal"/>
        <w:numPr>
          <w:ilvl w:val="0"/>
          <w:numId w:val="8"/>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zobowiązuje  się  do  przestrzegania:</w:t>
      </w:r>
    </w:p>
    <w:p>
      <w:pPr>
        <w:pStyle w:val="Normal"/>
        <w:numPr>
          <w:ilvl w:val="0"/>
          <w:numId w:val="17"/>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przepisów BHP i przepisów przeciwpożarowych obowiązujących u Udzielającego zamówienie,</w:t>
      </w:r>
    </w:p>
    <w:p>
      <w:pPr>
        <w:pStyle w:val="Normal"/>
        <w:numPr>
          <w:ilvl w:val="0"/>
          <w:numId w:val="17"/>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standardów udzielania świadczeń zdrowotnych,</w:t>
      </w:r>
    </w:p>
    <w:p>
      <w:pPr>
        <w:pStyle w:val="Normal"/>
        <w:numPr>
          <w:ilvl w:val="0"/>
          <w:numId w:val="17"/>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norm dotyczących realizacji i dokumentowania świadczeń,</w:t>
      </w:r>
    </w:p>
    <w:p>
      <w:pPr>
        <w:pStyle w:val="Normal"/>
        <w:numPr>
          <w:ilvl w:val="0"/>
          <w:numId w:val="17"/>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przepisów prawnych, na podstawie których zawarta została niniejsza umowa. </w:t>
      </w:r>
    </w:p>
    <w:p>
      <w:pPr>
        <w:pStyle w:val="Normal"/>
        <w:numPr>
          <w:ilvl w:val="0"/>
          <w:numId w:val="8"/>
        </w:numPr>
        <w:jc w:val="both"/>
        <w:rPr/>
      </w:pPr>
      <w:r>
        <w:rPr>
          <w:rFonts w:eastAsia="Times New Roman" w:cs="Calibri" w:ascii="Calibri" w:hAnsi="Calibri"/>
          <w:sz w:val="22"/>
          <w:szCs w:val="22"/>
          <w:lang w:eastAsia="ar-SA"/>
        </w:rPr>
        <w:t xml:space="preserve">Przyjmujący zamówienie zobowiązuje się do </w:t>
      </w:r>
      <w:r>
        <w:rPr>
          <w:rFonts w:eastAsia="Times New Roman" w:cs="Calibri" w:ascii="Calibri" w:hAnsi="Calibri"/>
          <w:sz w:val="22"/>
          <w:szCs w:val="22"/>
        </w:rPr>
        <w:t>zachowania w tajemnicy warunków realizacji niniejszej umowy oraz wszelkich informacji i danych pozyskanych w związku z tą umową, a szczególnie zachowania i ochrony tajemnicy służbowej, zawodowej, gospodarczej oraz dóbr osobistych współpracowników i pacjentów oraz innych informacji i danych stanowiących tajemnicę  Udzielającego zamówienie w zakresie wynikającym z  przepisów ustawy o ochronie danych osobowych.</w:t>
      </w:r>
    </w:p>
    <w:p>
      <w:pPr>
        <w:pStyle w:val="Normal"/>
        <w:numPr>
          <w:ilvl w:val="0"/>
          <w:numId w:val="8"/>
        </w:numPr>
        <w:jc w:val="both"/>
        <w:rPr>
          <w:rFonts w:ascii="Calibri" w:hAnsi="Calibri" w:cs="Calibri"/>
          <w:sz w:val="22"/>
          <w:szCs w:val="22"/>
        </w:rPr>
      </w:pPr>
      <w:r>
        <w:rPr>
          <w:rFonts w:cs="Calibri" w:ascii="Calibri" w:hAnsi="Calibri"/>
          <w:sz w:val="22"/>
          <w:szCs w:val="22"/>
        </w:rPr>
        <w:t>Przyjmujący Zamówienie zobowiązuje się ponadto do:</w:t>
      </w:r>
    </w:p>
    <w:p>
      <w:pPr>
        <w:pStyle w:val="Ustpy"/>
        <w:numPr>
          <w:ilvl w:val="1"/>
          <w:numId w:val="21"/>
        </w:numPr>
        <w:ind w:start="1134" w:hanging="425"/>
        <w:rPr>
          <w:rFonts w:ascii="Calibri" w:hAnsi="Calibri" w:cs="Calibri"/>
          <w:sz w:val="22"/>
          <w:szCs w:val="22"/>
        </w:rPr>
      </w:pPr>
      <w:r>
        <w:rPr>
          <w:rFonts w:cs="Calibri" w:ascii="Calibri" w:hAnsi="Calibri"/>
          <w:sz w:val="22"/>
          <w:szCs w:val="22"/>
        </w:rPr>
        <w:t>uczestniczenia w zaznajomieniu przez Inspektora Ochrony Danych Szpitala z przepisami                             o ochronie danych osobowych oraz z  zasadami środowiska informatycznego Udzielającego                  Zamówienia,</w:t>
      </w:r>
    </w:p>
    <w:p>
      <w:pPr>
        <w:pStyle w:val="Ustpy"/>
        <w:numPr>
          <w:ilvl w:val="1"/>
          <w:numId w:val="21"/>
        </w:numPr>
        <w:ind w:start="1134" w:hanging="425"/>
        <w:rPr>
          <w:rFonts w:ascii="Calibri" w:hAnsi="Calibri" w:cs="Calibri"/>
          <w:sz w:val="22"/>
          <w:szCs w:val="22"/>
        </w:rPr>
      </w:pPr>
      <w:r>
        <w:rPr>
          <w:rFonts w:cs="Calibri" w:ascii="Calibri" w:hAnsi="Calibri"/>
          <w:sz w:val="22"/>
          <w:szCs w:val="22"/>
        </w:rPr>
        <w:t xml:space="preserve">przestrzegania ustanowionych w Szpitalu zasad zapewnienia bezpieczeństwa danych                                   i środowiska informatycznego Udzielającego zamówienia, </w:t>
      </w:r>
    </w:p>
    <w:p>
      <w:pPr>
        <w:pStyle w:val="Normal"/>
        <w:numPr>
          <w:ilvl w:val="0"/>
          <w:numId w:val="8"/>
        </w:numPr>
        <w:jc w:val="both"/>
        <w:rPr>
          <w:rFonts w:ascii="Calibri" w:hAnsi="Calibri" w:eastAsia="Times New Roman" w:cs="Calibri"/>
          <w:sz w:val="22"/>
          <w:szCs w:val="22"/>
        </w:rPr>
      </w:pPr>
      <w:r>
        <w:rPr>
          <w:rFonts w:eastAsia="Times New Roman" w:cs="Calibri" w:ascii="Calibri" w:hAnsi="Calibri"/>
          <w:sz w:val="22"/>
          <w:szCs w:val="22"/>
        </w:rPr>
        <w:t>W celu zapewnienia prawidłowej oraz należytej realizacji postanowień niniejszej umowy Udzielający zamówienie jako administrator danych powierza Przyjmującemu zamówienie przetwarzanie danych osobowych pacjentów objętych świadczeniami zdrowotnymi. Powierzenie, o którym mowa obowiązuje na czas związania niniejszą umową, w związku z czym wszelkie informacje o pacjentach mogą być przez Przyjmującego zamówienie użyte tylko w celu realizacji przedmiotu niniejszej umowy.</w:t>
      </w:r>
    </w:p>
    <w:p>
      <w:pPr>
        <w:pStyle w:val="Normal"/>
        <w:numPr>
          <w:ilvl w:val="0"/>
          <w:numId w:val="8"/>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Poprzez przetwarzanie danych osobowych należy rozumieć: zbieranie, zapisywanie, modyfikację oraz utrwalanie danych osobowych pacjentów.</w:t>
      </w:r>
    </w:p>
    <w:p>
      <w:pPr>
        <w:pStyle w:val="Normal"/>
        <w:numPr>
          <w:ilvl w:val="0"/>
          <w:numId w:val="8"/>
        </w:numPr>
        <w:jc w:val="both"/>
        <w:rPr>
          <w:rFonts w:ascii="Calibri" w:hAnsi="Calibri" w:eastAsia="Times New Roman" w:cs="Calibri"/>
          <w:sz w:val="22"/>
          <w:szCs w:val="22"/>
        </w:rPr>
      </w:pPr>
      <w:r>
        <w:rPr>
          <w:rFonts w:eastAsia="Times New Roman" w:cs="Calibri" w:ascii="Calibri" w:hAnsi="Calibri"/>
          <w:sz w:val="22"/>
          <w:szCs w:val="22"/>
        </w:rPr>
        <w:t>Przyjmujący zamówienie oświadcza, iż wyraża zgodę na powierzenie mu danych osobowych,                          o których mowa w ust.3.</w:t>
      </w:r>
    </w:p>
    <w:p>
      <w:pPr>
        <w:pStyle w:val="Normal"/>
        <w:ind w:start="720" w:hanging="0"/>
        <w:jc w:val="both"/>
        <w:rPr>
          <w:rFonts w:ascii="Calibri" w:hAnsi="Calibri" w:eastAsia="Times New Roman" w:cs="Calibri"/>
          <w:sz w:val="22"/>
          <w:szCs w:val="22"/>
        </w:rPr>
      </w:pPr>
      <w:r>
        <w:rPr>
          <w:rFonts w:eastAsia="Times New Roman" w:cs="Calibri" w:ascii="Calibri" w:hAnsi="Calibri"/>
          <w:sz w:val="22"/>
          <w:szCs w:val="22"/>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7</w:t>
      </w:r>
    </w:p>
    <w:p>
      <w:pPr>
        <w:pStyle w:val="Normal"/>
        <w:numPr>
          <w:ilvl w:val="0"/>
          <w:numId w:val="11"/>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będzie wykonywał świadczenia  objęte  umową w  siedzibie Udzielającego zamówienie  tj.  w  pomieszczeniach  i  przy nieodpłatnym wykorzystaniu sprzętu i aparatury oraz innych środków  będących w  dyspozycji  udzielającego zamówienie a niezbędnych  do udzielania  świadczeń  zdrowotnych.</w:t>
      </w:r>
    </w:p>
    <w:p>
      <w:pPr>
        <w:pStyle w:val="Normal"/>
        <w:numPr>
          <w:ilvl w:val="0"/>
          <w:numId w:val="11"/>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oświadcza, że zna zasady użytkowania aparatury i sprzętu oraz zobowiązuje się  używać  lokale, sprzęt, aparaturę  medyczną  i inne  środki  określone  w  ust. 1,                   w  sposób odpowiadający ich właściwościom i przeznaczeniu zgodnie z instrukcjami obsługi                             i przepisami BHP.</w:t>
      </w:r>
    </w:p>
    <w:p>
      <w:pPr>
        <w:pStyle w:val="Normal"/>
        <w:numPr>
          <w:ilvl w:val="0"/>
          <w:numId w:val="11"/>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jest  odpowiedzialny  za  uszkodzenia  bądź  utratę  rzeczy  wymienionych                   w  ust. 1  jeśli  używa  jej w  sposób  sprzeczny  z  jej  właściwościami  lub  przeznaczeniem.                           W przypadku uszkodzenia lub zniszczenia aparatury i sprzętu z winy Przyjmującego zamówienie Udzielający zamówienie obciąży kosztami Przyjmującego zamówienie.</w:t>
      </w:r>
    </w:p>
    <w:p>
      <w:pPr>
        <w:pStyle w:val="Normal"/>
        <w:numPr>
          <w:ilvl w:val="0"/>
          <w:numId w:val="11"/>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nie  ponosi  odpowiedzialności  za  zużycie  rzeczy  wymienionych  w ust. 1  będące  następstwem  prawidłowego  ich  używania.</w:t>
      </w:r>
    </w:p>
    <w:p>
      <w:pPr>
        <w:pStyle w:val="Normal"/>
        <w:numPr>
          <w:ilvl w:val="0"/>
          <w:numId w:val="11"/>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nie  odpowiada  za  szkody  spowodowane  przez  pacjenta.</w:t>
      </w:r>
    </w:p>
    <w:p>
      <w:pPr>
        <w:pStyle w:val="Normal"/>
        <w:numPr>
          <w:ilvl w:val="0"/>
          <w:numId w:val="11"/>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Ocenę, czy  uszkodzenie związane  jest   ze  zwykłą  eksploatacją  rzeczy, czy jest  wynikiem niewłaściwego  jej  używania  wykonuje  właściwy  serwis  firmowy.</w:t>
      </w:r>
    </w:p>
    <w:p>
      <w:pPr>
        <w:pStyle w:val="Normal"/>
        <w:numPr>
          <w:ilvl w:val="0"/>
          <w:numId w:val="11"/>
        </w:numPr>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zobowiązuje się wykonywać czynności objęte niniejszą umową we własnej odzieży ochronnej zgodnej ze wzorami obowiązującymi w SP ZOZ w Słupcy.</w:t>
      </w:r>
    </w:p>
    <w:p>
      <w:pPr>
        <w:pStyle w:val="Normal"/>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8</w:t>
      </w:r>
    </w:p>
    <w:p>
      <w:pPr>
        <w:pStyle w:val="Normal"/>
        <w:tabs>
          <w:tab w:val="clear" w:pos="720"/>
          <w:tab w:val="left" w:pos="108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zobowiązuje  się  do  udzielania  świadczeń  zdrowotnych  w  taki sposób, by nie  obniżając jakości świadczeń prowadzić racjonalną i ekonomiczną gospodarkę środkami  farmakologicznymi, materiałami  i sprzętem  jednorazowego  użytku, krwią i preparatami  krwiopochodnymi  oraz  w  zakresie  zlecania  badań  dodatkowych, konsultacji,  transportów  sanitarnych  itp.</w:t>
      </w:r>
    </w:p>
    <w:p>
      <w:pPr>
        <w:pStyle w:val="Normal"/>
        <w:tabs>
          <w:tab w:val="clear" w:pos="720"/>
          <w:tab w:val="left" w:pos="108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9</w:t>
      </w:r>
    </w:p>
    <w:p>
      <w:pPr>
        <w:pStyle w:val="Normal"/>
        <w:numPr>
          <w:ilvl w:val="0"/>
          <w:numId w:val="5"/>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Dla  realizacji  świadczeń  objętych  niniejszą  umową  Udzielający zamówienie  zobowiązuje                 się  zapewnić  Przyjmującemu zamówienie  nieodpłatny  dostęp  do tych  środków  znajdujących                        się  w  dyspozycji  Udzielającego zamówienie, które  są  niezbędne  do   niezakłóconego  udzielania  świadczeń  zdrowotnych, a  w  szczególności  :</w:t>
      </w:r>
    </w:p>
    <w:p>
      <w:pPr>
        <w:pStyle w:val="Normal"/>
        <w:numPr>
          <w:ilvl w:val="0"/>
          <w:numId w:val="18"/>
        </w:numPr>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pomieszczeń, sprzętu i aparatury medycznej bezpośrednio lub pośrednio   wykorzystywanych  do  udzielania  świadczeń  zdrowotnych  z  uwzględnieniem  wymagań jakimi  powinny te pomieszczenia  i aparatura  odpowiadać, określonych  w  odpowiednich przepisach,</w:t>
      </w:r>
    </w:p>
    <w:p>
      <w:pPr>
        <w:pStyle w:val="Normal"/>
        <w:numPr>
          <w:ilvl w:val="0"/>
          <w:numId w:val="18"/>
        </w:numPr>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możliwości  nieodpłatnego, ciągłego  wykonywania  niezbędnych  badań  diagnostycznych        dla pacjentów oddziału,</w:t>
      </w:r>
    </w:p>
    <w:p>
      <w:pPr>
        <w:pStyle w:val="Normal"/>
        <w:numPr>
          <w:ilvl w:val="0"/>
          <w:numId w:val="18"/>
        </w:numPr>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nieodpłatnego zaopatrzenia  w leki  i środki  farmaceutyczne  na  zasadach określonych              w  receptariuszu  szpitalnym,  oraz  w  krew  i  preparaty  krwiopochodne,</w:t>
      </w:r>
    </w:p>
    <w:p>
      <w:pPr>
        <w:pStyle w:val="Normal"/>
        <w:numPr>
          <w:ilvl w:val="0"/>
          <w:numId w:val="18"/>
        </w:numPr>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nieodpłatnego  zaopatrzenia  w  niezbędny  sprzęt  jednorazowy  i  inne   materiały  konieczne  do  prawidłowego udzielania  świadczeń  jak: opatrunki, bielizna, ubiory ochronne, środki  dezynfekcyjne, druki itp.,</w:t>
      </w:r>
    </w:p>
    <w:p>
      <w:pPr>
        <w:pStyle w:val="Normal"/>
        <w:numPr>
          <w:ilvl w:val="0"/>
          <w:numId w:val="18"/>
        </w:numPr>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pomieszczenia  socjalne (dyżurki  lekarskie) z wyposażeniem w łączność telefoniczną, stanowiska  pracy, zestaw  wypoczynkowy  oraz  toaletę  i  łazienkę.</w:t>
      </w:r>
    </w:p>
    <w:p>
      <w:pPr>
        <w:pStyle w:val="Normal"/>
        <w:numPr>
          <w:ilvl w:val="0"/>
          <w:numId w:val="5"/>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zobowiązuje się utrzymywać  wymienione  w ust. 1  rzeczy  w  należytym  stanie  technicznym  oraz  zapewnić  odpowiedni  stan  sanitarny  i czystość  pomieszczeń.</w:t>
      </w:r>
    </w:p>
    <w:p>
      <w:pPr>
        <w:pStyle w:val="Normal"/>
        <w:numPr>
          <w:ilvl w:val="0"/>
          <w:numId w:val="5"/>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zobowiązuje się zapewnić Przyjmującemu zamówienie możliwość korzystania z konsultacji specjalistycznych świadczonych przez pracowników Udzielającego zamówienie i innych Przyjmujących zamówienie wykonujących umowy na rzecz Udzielającego zamówienie.</w:t>
      </w:r>
    </w:p>
    <w:p>
      <w:pPr>
        <w:pStyle w:val="Normal"/>
        <w:numPr>
          <w:ilvl w:val="0"/>
          <w:numId w:val="5"/>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zapewni obsadę oddziału przez personel średni i pomocniczy                                      o odpowiednich kwalifikacjach.</w:t>
      </w:r>
    </w:p>
    <w:p>
      <w:pPr>
        <w:pStyle w:val="Normal"/>
        <w:tabs>
          <w:tab w:val="clear" w:pos="720"/>
          <w:tab w:val="left" w:pos="108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Odpowiedzialność</w:t>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10</w:t>
      </w:r>
    </w:p>
    <w:p>
      <w:pPr>
        <w:pStyle w:val="Normal"/>
        <w:numPr>
          <w:ilvl w:val="0"/>
          <w:numId w:val="13"/>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Za szkodę wyrządzoną przy udzielaniu świadczeń zdrowotnych objętych niniejszą umową strony ponoszą odpowiedzialność solidarnie stosownie do przepisów na podstawie których zawarta została umowa.</w:t>
      </w:r>
    </w:p>
    <w:p>
      <w:pPr>
        <w:pStyle w:val="Normal"/>
        <w:numPr>
          <w:ilvl w:val="0"/>
          <w:numId w:val="13"/>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Przyjmujący zamówienie ponosi odpowiedzialność za stosowanie procedur diagnostycznych                          i leczniczych oraz za ordynowanie leków, materiałów medycznych, środków leczniczych                                    i pomocniczych w ramach udzielania świadczeń zdrowotnych objętych umową. </w:t>
      </w:r>
    </w:p>
    <w:p>
      <w:pPr>
        <w:pStyle w:val="Normal"/>
        <w:numPr>
          <w:ilvl w:val="0"/>
          <w:numId w:val="13"/>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ponosi całkowitą odpowiedzialność wobec pacjenta  z tytułu udzielania świadczeń zdrowotnych niezgodnie z warunkami określonymi w umowie, a w szczególności niezgodnie z zasadami prawa powszechnie obowiązującego lub z tytułu nieudzielenia świadczenia zdrowotnego w przypadkach, w których jest do tego zobowiązany zgodnie z umową.</w:t>
      </w:r>
    </w:p>
    <w:p>
      <w:pPr>
        <w:pStyle w:val="Normal"/>
        <w:numPr>
          <w:ilvl w:val="0"/>
          <w:numId w:val="13"/>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Przyjmujący zamówienie odpowiada za nienależyte prowadzenie dokumentacji medycznej                           w zakresie wykonywanych świadczeń, zgodnie z obowiązującymi przepisami prawa i wewnętrznymi regulacjami placówki. </w:t>
      </w:r>
    </w:p>
    <w:p>
      <w:pPr>
        <w:pStyle w:val="Normal"/>
        <w:numPr>
          <w:ilvl w:val="0"/>
          <w:numId w:val="13"/>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ponosi całkowitą odpowiedzialność za nieprawidłowe wystawienie recepty refundowane w ramach NFZ.</w:t>
      </w:r>
    </w:p>
    <w:p>
      <w:pPr>
        <w:pStyle w:val="Normal"/>
        <w:numPr>
          <w:ilvl w:val="0"/>
          <w:numId w:val="13"/>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Odpowiedzialność Przyjmującego zamówienie wskazana w ust. 4 i 5 trwa po zakończeniu udzielania świadczeń zdrowotnych, przez okres 3 lat liczonych od daty zakończenia współpracy na podstawie niniejszej umowy. </w:t>
      </w:r>
    </w:p>
    <w:p>
      <w:pPr>
        <w:pStyle w:val="Normal"/>
        <w:numPr>
          <w:ilvl w:val="0"/>
          <w:numId w:val="13"/>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ponosi pełną odpowiedzialność wskazaną w ust. 4 i 5 niniejszej umowy do pełnej wysokości szkody.</w:t>
      </w:r>
    </w:p>
    <w:p>
      <w:pPr>
        <w:pStyle w:val="Normal"/>
        <w:tabs>
          <w:tab w:val="clear" w:pos="720"/>
          <w:tab w:val="left" w:pos="709" w:leader="none"/>
        </w:tabs>
        <w:jc w:val="both"/>
        <w:rPr/>
      </w:pPr>
      <w:r>
        <w:rPr/>
      </w:r>
    </w:p>
    <w:p>
      <w:pPr>
        <w:pStyle w:val="Normal"/>
        <w:tabs>
          <w:tab w:val="clear" w:pos="720"/>
          <w:tab w:val="left" w:pos="108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Kontrola</w:t>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11</w:t>
      </w:r>
    </w:p>
    <w:p>
      <w:pPr>
        <w:pStyle w:val="Normal"/>
        <w:numPr>
          <w:ilvl w:val="0"/>
          <w:numId w:val="22"/>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zastrzega  sobie  prawo  kontroli  przebiegu  i  jakości  udzielanych  przez  Przyjmującego zamówienie świadczeń  zdrowotnych,  w  tym  kontroli  prowadzonej  przez  uprawnione osoby w  zakresie  :</w:t>
      </w:r>
    </w:p>
    <w:p>
      <w:pPr>
        <w:pStyle w:val="Normal"/>
        <w:numPr>
          <w:ilvl w:val="0"/>
          <w:numId w:val="12"/>
        </w:numPr>
        <w:tabs>
          <w:tab w:val="clear" w:pos="720"/>
          <w:tab w:val="left" w:pos="709" w:leader="none"/>
        </w:tabs>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sposobu  udzielania  świadczeń,</w:t>
      </w:r>
    </w:p>
    <w:p>
      <w:pPr>
        <w:pStyle w:val="Normal"/>
        <w:numPr>
          <w:ilvl w:val="0"/>
          <w:numId w:val="12"/>
        </w:numPr>
        <w:tabs>
          <w:tab w:val="clear" w:pos="720"/>
          <w:tab w:val="left" w:pos="851" w:leader="none"/>
        </w:tabs>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gospodarowania  mieniem   Zakładu,</w:t>
      </w:r>
    </w:p>
    <w:p>
      <w:pPr>
        <w:pStyle w:val="Normal"/>
        <w:numPr>
          <w:ilvl w:val="0"/>
          <w:numId w:val="12"/>
        </w:numPr>
        <w:tabs>
          <w:tab w:val="clear" w:pos="720"/>
          <w:tab w:val="left" w:pos="851" w:leader="none"/>
        </w:tabs>
        <w:ind w:start="1134"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prowadzenia  dokumentacji  medycznej, sprawozdawczości statystycznej i dokumentacji sprawozdawczo - rozliczeniowej.</w:t>
      </w:r>
    </w:p>
    <w:p>
      <w:pPr>
        <w:pStyle w:val="Normal"/>
        <w:numPr>
          <w:ilvl w:val="0"/>
          <w:numId w:val="22"/>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ma obowiązek poddania się kontroli Udzielającego zamówienie, Narodowego Funduszu Zdrowia oraz innych uprawnionych podmiotów kontrolujących Udzielającego zamówienie.</w:t>
      </w:r>
    </w:p>
    <w:p>
      <w:pPr>
        <w:pStyle w:val="Normal"/>
        <w:numPr>
          <w:ilvl w:val="0"/>
          <w:numId w:val="22"/>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ma prawo potrącić z wynagrodzenia, o którym mowa w §12 kar naliczonych przez NFZ na skutek nierzetelnego lub niezgodnego z obowiązującymi przepisami prowadzenia dokumentacji medycznej przez Przyjmującego zamówienie.</w:t>
      </w:r>
    </w:p>
    <w:p>
      <w:pPr>
        <w:pStyle w:val="Normal"/>
        <w:tabs>
          <w:tab w:val="clear" w:pos="720"/>
          <w:tab w:val="left" w:pos="1080"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tabs>
          <w:tab w:val="clear" w:pos="720"/>
          <w:tab w:val="left" w:pos="36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Wynagrodzenie</w:t>
      </w:r>
    </w:p>
    <w:p>
      <w:pPr>
        <w:pStyle w:val="Normal"/>
        <w:tabs>
          <w:tab w:val="clear" w:pos="720"/>
          <w:tab w:val="left" w:pos="36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12</w:t>
      </w:r>
    </w:p>
    <w:p>
      <w:pPr>
        <w:pStyle w:val="Normal"/>
        <w:numPr>
          <w:ilvl w:val="0"/>
          <w:numId w:val="20"/>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będzie  dokonywał  zapłaty  za  świadczenia  zdrowotne  objęte  zakresem umowy,  wykonane  przez  Przyjmującego zamówienie  według  następujących stawek:</w:t>
      </w:r>
    </w:p>
    <w:p>
      <w:pPr>
        <w:pStyle w:val="ListParagraph"/>
        <w:numPr>
          <w:ilvl w:val="0"/>
          <w:numId w:val="26"/>
        </w:numPr>
        <w:tabs>
          <w:tab w:val="clear" w:pos="720"/>
          <w:tab w:val="left" w:pos="709" w:leader="none"/>
          <w:tab w:val="left" w:pos="4320" w:leader="none"/>
        </w:tabs>
        <w:ind w:start="1134" w:hanging="360"/>
        <w:jc w:val="both"/>
        <w:rPr/>
      </w:pPr>
      <w:r>
        <w:rPr>
          <w:rFonts w:eastAsia="Times New Roman" w:cs="Calibri" w:ascii="Calibri" w:hAnsi="Calibri"/>
          <w:sz w:val="22"/>
          <w:szCs w:val="22"/>
          <w:lang w:eastAsia="ar-SA"/>
        </w:rPr>
        <w:t>za usługi określone w § 1 ust. 1 pkt. a) kwotę ….. zł brutto  (słownie złotych: ……….., 00/100) miesięcznie</w:t>
      </w:r>
    </w:p>
    <w:p>
      <w:pPr>
        <w:pStyle w:val="ListParagraph"/>
        <w:numPr>
          <w:ilvl w:val="0"/>
          <w:numId w:val="26"/>
        </w:numPr>
        <w:tabs>
          <w:tab w:val="clear" w:pos="720"/>
          <w:tab w:val="left" w:pos="709" w:leader="none"/>
          <w:tab w:val="left" w:pos="4320" w:leader="none"/>
        </w:tabs>
        <w:ind w:start="1134" w:hanging="360"/>
        <w:jc w:val="both"/>
        <w:rPr/>
      </w:pPr>
      <w:r>
        <w:rPr>
          <w:rFonts w:eastAsia="Times New Roman" w:cs="Calibri" w:ascii="Calibri" w:hAnsi="Calibri"/>
          <w:sz w:val="22"/>
          <w:szCs w:val="22"/>
          <w:lang w:eastAsia="ar-SA"/>
        </w:rPr>
        <w:t>za usługi określone w</w:t>
      </w:r>
      <w:r>
        <w:rPr>
          <w:rFonts w:eastAsia="Times New Roman" w:cs="Calibri" w:ascii="Calibri" w:hAnsi="Calibri"/>
          <w:b/>
          <w:bCs/>
          <w:sz w:val="22"/>
          <w:szCs w:val="22"/>
          <w:lang w:eastAsia="ar-SA"/>
        </w:rPr>
        <w:t xml:space="preserve"> </w:t>
      </w:r>
      <w:r>
        <w:rPr>
          <w:rFonts w:eastAsia="Times New Roman" w:cs="Calibri" w:ascii="Calibri" w:hAnsi="Calibri"/>
          <w:sz w:val="22"/>
          <w:szCs w:val="22"/>
          <w:lang w:eastAsia="ar-SA"/>
        </w:rPr>
        <w:t>§ 1 ust. 1 pkt. b) zł</w:t>
      </w:r>
      <w:r>
        <w:rPr>
          <w:rFonts w:eastAsia="Times New Roman" w:cs="Calibri" w:ascii="Calibri" w:hAnsi="Calibri"/>
          <w:b/>
          <w:bCs/>
          <w:sz w:val="22"/>
          <w:szCs w:val="22"/>
          <w:lang w:eastAsia="ar-SA"/>
        </w:rPr>
        <w:t xml:space="preserve"> </w:t>
      </w:r>
      <w:r>
        <w:rPr>
          <w:rFonts w:eastAsia="Times New Roman" w:cs="Calibri" w:ascii="Calibri" w:hAnsi="Calibri"/>
          <w:sz w:val="22"/>
          <w:szCs w:val="22"/>
          <w:lang w:eastAsia="ar-SA"/>
        </w:rPr>
        <w:t xml:space="preserve">brutto (słownie złotych: ……….., 00/100) za 1 godzinę udzielania świadczeń objętych przedmiotem umowy. </w:t>
      </w:r>
    </w:p>
    <w:p>
      <w:pPr>
        <w:pStyle w:val="Normal"/>
        <w:numPr>
          <w:ilvl w:val="0"/>
          <w:numId w:val="20"/>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Podstawą  zapłaty  będzie  wystawiany  przez  Przyjmującego zamówienie  rachunek  za  miesiąc poprzedni,  przedkładany Udzielającemu zamówienie w terminie do 5 dnia  następnego miesiąca.</w:t>
      </w:r>
    </w:p>
    <w:p>
      <w:pPr>
        <w:pStyle w:val="Normal"/>
        <w:numPr>
          <w:ilvl w:val="0"/>
          <w:numId w:val="20"/>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Załącznikiem do rachunku będzie indywidualne rozliczenie przepracowanych godzin        potwierdzonych podpisem lekarza kierującego oddziałem – załącznik nr 1.</w:t>
      </w:r>
    </w:p>
    <w:p>
      <w:pPr>
        <w:pStyle w:val="Normal"/>
        <w:numPr>
          <w:ilvl w:val="0"/>
          <w:numId w:val="20"/>
        </w:numPr>
        <w:tabs>
          <w:tab w:val="clear" w:pos="720"/>
          <w:tab w:val="left" w:pos="709" w:leader="none"/>
          <w:tab w:val="left" w:pos="4320" w:leader="none"/>
        </w:tabs>
        <w:jc w:val="both"/>
        <w:rPr/>
      </w:pPr>
      <w:r>
        <w:rPr>
          <w:rFonts w:eastAsia="Times New Roman" w:cs="Calibri" w:ascii="Calibri" w:hAnsi="Calibri"/>
          <w:sz w:val="22"/>
          <w:szCs w:val="22"/>
          <w:lang w:eastAsia="ar-SA"/>
        </w:rPr>
        <w:t>Należności  będą  regulowane  przelewem  na  wskazane  przez Przyjmującego zamówienie konto                  w  terminie  1</w:t>
      </w:r>
      <w:r>
        <w:rPr>
          <w:rFonts w:eastAsia="Times New Roman" w:cs="Calibri" w:ascii="Calibri" w:hAnsi="Calibri"/>
          <w:sz w:val="22"/>
          <w:szCs w:val="22"/>
          <w:lang w:eastAsia="ar-SA"/>
        </w:rPr>
        <w:t>4</w:t>
      </w:r>
      <w:r>
        <w:rPr>
          <w:rFonts w:eastAsia="Times New Roman" w:cs="Calibri" w:ascii="Calibri" w:hAnsi="Calibri"/>
          <w:sz w:val="22"/>
          <w:szCs w:val="22"/>
          <w:lang w:eastAsia="ar-SA"/>
        </w:rPr>
        <w:t xml:space="preserve">  dni  od  daty  przedłożenia </w:t>
      </w:r>
      <w:r>
        <w:rPr>
          <w:rFonts w:eastAsia="Times New Roman" w:cs="Calibri" w:ascii="Calibri" w:hAnsi="Calibri"/>
          <w:b/>
          <w:bCs/>
          <w:sz w:val="22"/>
          <w:szCs w:val="22"/>
          <w:lang w:eastAsia="ar-SA"/>
        </w:rPr>
        <w:t xml:space="preserve"> prawidłowego </w:t>
      </w:r>
      <w:r>
        <w:rPr>
          <w:rFonts w:eastAsia="Times New Roman" w:cs="Calibri" w:ascii="Calibri" w:hAnsi="Calibri"/>
          <w:sz w:val="22"/>
          <w:szCs w:val="22"/>
          <w:lang w:eastAsia="ar-SA"/>
        </w:rPr>
        <w:t>rachunku.</w:t>
      </w:r>
    </w:p>
    <w:p>
      <w:pPr>
        <w:pStyle w:val="Normal"/>
        <w:numPr>
          <w:ilvl w:val="0"/>
          <w:numId w:val="20"/>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Nieterminowe  dokonanie  płatności  powoduje  obowiązek zapłaty  odsetek  ustawowych.</w:t>
      </w:r>
    </w:p>
    <w:p>
      <w:pPr>
        <w:pStyle w:val="Normal"/>
        <w:numPr>
          <w:ilvl w:val="0"/>
          <w:numId w:val="20"/>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Za termin zapłaty uznaje się datę obciążenia rachunku bankowego Udzielającego Zamówienie.</w:t>
      </w:r>
    </w:p>
    <w:p>
      <w:pPr>
        <w:pStyle w:val="Normal"/>
        <w:numPr>
          <w:ilvl w:val="0"/>
          <w:numId w:val="20"/>
        </w:numPr>
        <w:tabs>
          <w:tab w:val="clear" w:pos="720"/>
          <w:tab w:val="left" w:pos="709"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Przyjmujący zamówienie we własnym zakresie będzie dokonywał rozliczenia składek na ubezpieczenia społeczne, ubezpieczenia  zdrowotne  i  zaliczek  na  podatek  dochodowy.</w:t>
      </w:r>
    </w:p>
    <w:p>
      <w:pPr>
        <w:pStyle w:val="Normal"/>
        <w:tabs>
          <w:tab w:val="clear" w:pos="720"/>
          <w:tab w:val="left" w:pos="709" w:leader="none"/>
          <w:tab w:val="left" w:pos="4320" w:leader="none"/>
        </w:tabs>
        <w:ind w:start="720" w:hanging="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tabs>
          <w:tab w:val="clear" w:pos="720"/>
          <w:tab w:val="left" w:pos="1080" w:leader="none"/>
          <w:tab w:val="left" w:pos="432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Kary umowne</w:t>
      </w:r>
    </w:p>
    <w:p>
      <w:pPr>
        <w:pStyle w:val="Normal"/>
        <w:tabs>
          <w:tab w:val="clear" w:pos="720"/>
          <w:tab w:val="left" w:pos="36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13</w:t>
      </w:r>
    </w:p>
    <w:p>
      <w:pPr>
        <w:pStyle w:val="Normal"/>
        <w:numPr>
          <w:ilvl w:val="0"/>
          <w:numId w:val="14"/>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W przypadku niewykonania lub nienależytego wykonania umowy, z przyczyn leżących po stronie Przyjmującego zamówienie, nałożone przez NFZ kary umowne pokryje Przyjmujący zamówienie.</w:t>
      </w:r>
    </w:p>
    <w:p>
      <w:pPr>
        <w:pStyle w:val="Normal"/>
        <w:numPr>
          <w:ilvl w:val="0"/>
          <w:numId w:val="14"/>
        </w:numPr>
        <w:tabs>
          <w:tab w:val="clear" w:pos="720"/>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W przypadku uzasadnionej skargi pacjenta oraz jego rodziny lub opiekuna – w sprawach dotyczących udzielania świadczeń zdrowotnych, z wyłączeniem skarg dotyczących zastosowanych metod leczenia, Udzielający zamówienie może obciążyć Przyjmującego zamówienie karą umowną            w wysokości:</w:t>
      </w:r>
    </w:p>
    <w:p>
      <w:pPr>
        <w:pStyle w:val="Normal"/>
        <w:numPr>
          <w:ilvl w:val="0"/>
          <w:numId w:val="6"/>
        </w:numPr>
        <w:tabs>
          <w:tab w:val="clear" w:pos="720"/>
          <w:tab w:val="left" w:pos="709" w:leader="none"/>
          <w:tab w:val="left" w:pos="1418" w:leader="none"/>
          <w:tab w:val="left" w:pos="11160" w:leader="none"/>
        </w:tabs>
        <w:ind w:start="1418"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do 2% wynagrodzenia miesięcznego ustalonego zgodnie z § 12 ust. 1 w przypadku pierwszej skargi</w:t>
      </w:r>
    </w:p>
    <w:p>
      <w:pPr>
        <w:pStyle w:val="Normal"/>
        <w:numPr>
          <w:ilvl w:val="0"/>
          <w:numId w:val="6"/>
        </w:numPr>
        <w:tabs>
          <w:tab w:val="clear" w:pos="720"/>
          <w:tab w:val="left" w:pos="709" w:leader="none"/>
          <w:tab w:val="left" w:pos="1418" w:leader="none"/>
          <w:tab w:val="left" w:pos="11160" w:leader="none"/>
        </w:tabs>
        <w:ind w:start="1418"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do 5% wynagrodzenia miesięcznego ustalonego zgodnie z § 12 ust. 1 w przypadku drugiej skargi w danym roku kalendarzowym</w:t>
      </w:r>
    </w:p>
    <w:p>
      <w:pPr>
        <w:pStyle w:val="Normal"/>
        <w:numPr>
          <w:ilvl w:val="0"/>
          <w:numId w:val="6"/>
        </w:numPr>
        <w:tabs>
          <w:tab w:val="clear" w:pos="720"/>
          <w:tab w:val="left" w:pos="709" w:leader="none"/>
          <w:tab w:val="left" w:pos="1418" w:leader="none"/>
          <w:tab w:val="left" w:pos="11160" w:leader="none"/>
        </w:tabs>
        <w:ind w:start="1418" w:hanging="425"/>
        <w:jc w:val="both"/>
        <w:rPr>
          <w:rFonts w:ascii="Calibri" w:hAnsi="Calibri" w:eastAsia="Times New Roman" w:cs="Calibri"/>
          <w:sz w:val="22"/>
          <w:szCs w:val="22"/>
          <w:lang w:eastAsia="ar-SA"/>
        </w:rPr>
      </w:pPr>
      <w:r>
        <w:rPr>
          <w:rFonts w:eastAsia="Times New Roman" w:cs="Calibri" w:ascii="Calibri" w:hAnsi="Calibri"/>
          <w:sz w:val="22"/>
          <w:szCs w:val="22"/>
          <w:lang w:eastAsia="ar-SA"/>
        </w:rPr>
        <w:t>do 10% wynagrodzenia miesięcznego ustalonego zgodnie z § 12 ust. 1 w przypadku trzeciej skargi w danym roku kalendarzowym.</w:t>
      </w:r>
    </w:p>
    <w:p>
      <w:pPr>
        <w:pStyle w:val="Normal"/>
        <w:numPr>
          <w:ilvl w:val="0"/>
          <w:numId w:val="14"/>
        </w:numPr>
        <w:tabs>
          <w:tab w:val="clear" w:pos="720"/>
          <w:tab w:val="left" w:pos="709" w:leader="none"/>
          <w:tab w:val="left" w:pos="396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Skarga pacjenta, której dotyczy postanowienie umowy o karach umownych musi być złożona na piśmie lub do protokołu i czytelnie podpisana. </w:t>
      </w:r>
    </w:p>
    <w:p>
      <w:pPr>
        <w:pStyle w:val="Normal"/>
        <w:numPr>
          <w:ilvl w:val="0"/>
          <w:numId w:val="14"/>
        </w:numPr>
        <w:tabs>
          <w:tab w:val="clear" w:pos="720"/>
          <w:tab w:val="left" w:pos="709" w:leader="none"/>
          <w:tab w:val="left" w:pos="396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W przypadku nie przestrzegania objętego umową zakresu czynności przez Przyjmującego zamówienie potwierdzonego negatywną oceną jakości świadczonych usług dokonaną przez zastępcę dyrektora ds. lecznictwa w formie pisemnej wraz z uzasadnieniem, Udzielający zamówienie może zastosować karę pieniężna w wysokości do 5% wynagrodzenia miesięcznego ustalonego zgodnie z §  12 ust. 1.</w:t>
      </w:r>
    </w:p>
    <w:p>
      <w:pPr>
        <w:pStyle w:val="Normal"/>
        <w:numPr>
          <w:ilvl w:val="0"/>
          <w:numId w:val="14"/>
        </w:numPr>
        <w:tabs>
          <w:tab w:val="clear" w:pos="720"/>
          <w:tab w:val="left" w:pos="709" w:leader="none"/>
          <w:tab w:val="left" w:pos="396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Przed obciążeniem karą umowną Przyjmujący zamówienie udziela udzielającego zamówienie pisemnych wyjaśnień  co do treści skargi.</w:t>
      </w:r>
    </w:p>
    <w:p>
      <w:pPr>
        <w:pStyle w:val="Normal"/>
        <w:numPr>
          <w:ilvl w:val="0"/>
          <w:numId w:val="14"/>
        </w:numPr>
        <w:tabs>
          <w:tab w:val="clear" w:pos="720"/>
          <w:tab w:val="left" w:pos="709" w:leader="none"/>
          <w:tab w:val="left" w:pos="396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Obciążenie karą umowną może nastąpić w razie nie złożenia pisemnych wyjaśnień przez Przyjmującego zamówienie lub nieuwzględnienia wyjaśnień Przyjmującego zamówienie i wymaga uzasadnienia na piśmie przez Udzielającego zamówienie.</w:t>
      </w:r>
    </w:p>
    <w:p>
      <w:pPr>
        <w:pStyle w:val="Normal"/>
        <w:numPr>
          <w:ilvl w:val="0"/>
          <w:numId w:val="14"/>
        </w:numPr>
        <w:tabs>
          <w:tab w:val="clear" w:pos="720"/>
          <w:tab w:val="left" w:pos="709" w:leader="none"/>
          <w:tab w:val="left" w:pos="396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Potrącenie kary umownej nastąpi z wynagrodzenia za udzielanie świadczeń zdrowotnych                                 w pierwszym terminie płatności, na co Przyjmujący zamówienie wyraża zgodę.</w:t>
      </w:r>
    </w:p>
    <w:p>
      <w:pPr>
        <w:pStyle w:val="Normal"/>
        <w:numPr>
          <w:ilvl w:val="0"/>
          <w:numId w:val="14"/>
        </w:numPr>
        <w:tabs>
          <w:tab w:val="clear" w:pos="720"/>
          <w:tab w:val="left" w:pos="709" w:leader="none"/>
          <w:tab w:val="left" w:pos="396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zastrzega sobie prawo  do dochodzenia odszkodowania przekraczającego wartość kar umownych na zasadach ogólnych.</w:t>
      </w:r>
    </w:p>
    <w:p>
      <w:pPr>
        <w:pStyle w:val="Normal"/>
        <w:tabs>
          <w:tab w:val="clear" w:pos="720"/>
          <w:tab w:val="left" w:pos="709" w:leader="none"/>
          <w:tab w:val="left" w:pos="3960" w:leader="none"/>
        </w:tabs>
        <w:ind w:start="720" w:hanging="0"/>
        <w:jc w:val="both"/>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r>
    </w:p>
    <w:p>
      <w:pPr>
        <w:pStyle w:val="Normal"/>
        <w:tabs>
          <w:tab w:val="left" w:pos="720" w:leader="none"/>
          <w:tab w:val="left" w:pos="396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Obowiązywanie umowy</w:t>
      </w:r>
    </w:p>
    <w:p>
      <w:pPr>
        <w:pStyle w:val="Normal"/>
        <w:tabs>
          <w:tab w:val="clear" w:pos="720"/>
          <w:tab w:val="left" w:pos="36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14</w:t>
      </w:r>
    </w:p>
    <w:p>
      <w:pPr>
        <w:pStyle w:val="Tretekstu"/>
        <w:tabs>
          <w:tab w:val="clear" w:pos="720"/>
          <w:tab w:val="left" w:pos="360" w:leader="none"/>
        </w:tabs>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Niniejsza umowa obowiązuje od dnia 1 </w:t>
      </w:r>
      <w:r>
        <w:rPr>
          <w:rFonts w:eastAsia="Times New Roman" w:cs="Calibri" w:ascii="Calibri" w:hAnsi="Calibri"/>
          <w:sz w:val="22"/>
          <w:szCs w:val="22"/>
          <w:lang w:eastAsia="ar-SA"/>
        </w:rPr>
        <w:t>kwietnia</w:t>
      </w:r>
      <w:r>
        <w:rPr>
          <w:rFonts w:eastAsia="Times New Roman" w:cs="Calibri" w:ascii="Calibri" w:hAnsi="Calibri"/>
          <w:sz w:val="22"/>
          <w:szCs w:val="22"/>
          <w:lang w:eastAsia="ar-SA"/>
        </w:rPr>
        <w:t xml:space="preserve"> 202</w:t>
      </w:r>
      <w:r>
        <w:rPr>
          <w:rFonts w:eastAsia="Times New Roman" w:cs="Calibri" w:ascii="Calibri" w:hAnsi="Calibri"/>
          <w:sz w:val="22"/>
          <w:szCs w:val="22"/>
          <w:lang w:eastAsia="ar-SA"/>
        </w:rPr>
        <w:t xml:space="preserve">4 </w:t>
      </w:r>
      <w:r>
        <w:rPr>
          <w:rFonts w:eastAsia="Times New Roman" w:cs="Calibri" w:ascii="Calibri" w:hAnsi="Calibri"/>
          <w:sz w:val="22"/>
          <w:szCs w:val="22"/>
          <w:lang w:eastAsia="ar-SA"/>
        </w:rPr>
        <w:t>roku do dnia 3</w:t>
      </w:r>
      <w:r>
        <w:rPr>
          <w:rFonts w:eastAsia="Times New Roman" w:cs="Calibri" w:ascii="Calibri" w:hAnsi="Calibri"/>
          <w:sz w:val="22"/>
          <w:szCs w:val="22"/>
          <w:lang w:eastAsia="ar-SA"/>
        </w:rPr>
        <w:t>1</w:t>
      </w:r>
      <w:r>
        <w:rPr>
          <w:rFonts w:eastAsia="Times New Roman" w:cs="Calibri" w:ascii="Calibri" w:hAnsi="Calibri"/>
          <w:sz w:val="22"/>
          <w:szCs w:val="22"/>
          <w:lang w:eastAsia="ar-SA"/>
        </w:rPr>
        <w:t xml:space="preserve"> </w:t>
      </w:r>
      <w:r>
        <w:rPr>
          <w:rFonts w:eastAsia="Times New Roman" w:cs="Calibri" w:ascii="Calibri" w:hAnsi="Calibri"/>
          <w:kern w:val="2"/>
          <w:sz w:val="22"/>
          <w:szCs w:val="22"/>
          <w:lang w:eastAsia="ar-SA" w:bidi="ar-SA"/>
        </w:rPr>
        <w:t>marca 2</w:t>
      </w:r>
      <w:r>
        <w:rPr>
          <w:rFonts w:eastAsia="Times New Roman" w:cs="Calibri" w:ascii="Calibri" w:hAnsi="Calibri"/>
          <w:sz w:val="22"/>
          <w:szCs w:val="22"/>
          <w:lang w:eastAsia="ar-SA"/>
        </w:rPr>
        <w:t>02</w:t>
      </w:r>
      <w:r>
        <w:rPr>
          <w:rFonts w:eastAsia="Times New Roman" w:cs="Calibri" w:ascii="Calibri" w:hAnsi="Calibri"/>
          <w:sz w:val="22"/>
          <w:szCs w:val="22"/>
          <w:lang w:eastAsia="ar-SA"/>
        </w:rPr>
        <w:t>6</w:t>
      </w:r>
      <w:r>
        <w:rPr>
          <w:rFonts w:eastAsia="Times New Roman" w:cs="Calibri" w:ascii="Calibri" w:hAnsi="Calibri"/>
          <w:sz w:val="22"/>
          <w:szCs w:val="22"/>
          <w:lang w:eastAsia="ar-SA"/>
        </w:rPr>
        <w:t xml:space="preserve"> roku. </w:t>
      </w:r>
    </w:p>
    <w:p>
      <w:pPr>
        <w:pStyle w:val="Tretekstu"/>
        <w:tabs>
          <w:tab w:val="clear" w:pos="720"/>
          <w:tab w:val="left" w:pos="360" w:leader="none"/>
        </w:tabs>
        <w:spacing w:before="0" w:after="0"/>
        <w:jc w:val="both"/>
        <w:rPr/>
      </w:pPr>
      <w:r>
        <w:rPr/>
      </w:r>
    </w:p>
    <w:p>
      <w:pPr>
        <w:pStyle w:val="Tretekstu"/>
        <w:tabs>
          <w:tab w:val="clear" w:pos="720"/>
          <w:tab w:val="left" w:pos="360" w:leader="none"/>
        </w:tabs>
        <w:spacing w:before="0" w:after="0"/>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Tryb i zasady rozwiązania umowy</w:t>
      </w:r>
    </w:p>
    <w:p>
      <w:pPr>
        <w:pStyle w:val="Normal"/>
        <w:tabs>
          <w:tab w:val="clear" w:pos="720"/>
          <w:tab w:val="left" w:pos="360" w:leader="none"/>
        </w:tabs>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15</w:t>
      </w:r>
    </w:p>
    <w:p>
      <w:pPr>
        <w:pStyle w:val="Normal"/>
        <w:numPr>
          <w:ilvl w:val="2"/>
          <w:numId w:val="3"/>
        </w:numPr>
        <w:tabs>
          <w:tab w:val="clear" w:pos="720"/>
          <w:tab w:val="left" w:pos="709" w:leader="none"/>
          <w:tab w:val="left" w:pos="1440" w:leader="none"/>
        </w:tabs>
        <w:ind w:start="709" w:hanging="283"/>
        <w:jc w:val="both"/>
        <w:rPr>
          <w:rFonts w:ascii="Calibri" w:hAnsi="Calibri" w:eastAsia="Times New Roman" w:cs="Calibri"/>
          <w:sz w:val="22"/>
          <w:szCs w:val="22"/>
          <w:lang w:eastAsia="ar-SA"/>
        </w:rPr>
      </w:pPr>
      <w:r>
        <w:rPr>
          <w:rFonts w:eastAsia="Times New Roman" w:cs="Calibri" w:ascii="Calibri" w:hAnsi="Calibri"/>
          <w:sz w:val="22"/>
          <w:szCs w:val="22"/>
          <w:lang w:eastAsia="ar-SA"/>
        </w:rPr>
        <w:t>Każda ze stron może rozwiązać  umowę z zachowaniem trzymiesięcznego okresu wypowiedzenia bez podawania przyczyny.</w:t>
      </w:r>
    </w:p>
    <w:p>
      <w:pPr>
        <w:pStyle w:val="Normal"/>
        <w:numPr>
          <w:ilvl w:val="2"/>
          <w:numId w:val="3"/>
        </w:numPr>
        <w:tabs>
          <w:tab w:val="clear" w:pos="720"/>
          <w:tab w:val="left" w:pos="709" w:leader="none"/>
          <w:tab w:val="left" w:pos="1440" w:leader="none"/>
        </w:tabs>
        <w:ind w:start="709" w:hanging="283"/>
        <w:jc w:val="both"/>
        <w:rPr>
          <w:rFonts w:ascii="Calibri" w:hAnsi="Calibri" w:eastAsia="Times New Roman" w:cs="Calibri"/>
          <w:sz w:val="22"/>
          <w:szCs w:val="22"/>
          <w:lang w:eastAsia="ar-SA"/>
        </w:rPr>
      </w:pPr>
      <w:r>
        <w:rPr>
          <w:rFonts w:eastAsia="Times New Roman" w:cs="Calibri" w:ascii="Calibri" w:hAnsi="Calibri"/>
          <w:sz w:val="22"/>
          <w:szCs w:val="22"/>
          <w:lang w:eastAsia="ar-SA"/>
        </w:rPr>
        <w:t>Każda ze stron może rozwiązać umowę z zachowaniem jednomiesięcznego okresu wypowiedzenia                    z ważnych przyczyn, w szczególności:</w:t>
      </w:r>
    </w:p>
    <w:p>
      <w:pPr>
        <w:pStyle w:val="Normal"/>
        <w:numPr>
          <w:ilvl w:val="0"/>
          <w:numId w:val="4"/>
        </w:numPr>
        <w:tabs>
          <w:tab w:val="clear" w:pos="720"/>
          <w:tab w:val="left" w:pos="426" w:leader="none"/>
        </w:tabs>
        <w:jc w:val="both"/>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przez Udzielającego zamówienie w przypadku:</w:t>
      </w:r>
    </w:p>
    <w:p>
      <w:pPr>
        <w:pStyle w:val="Normal"/>
        <w:tabs>
          <w:tab w:val="clear" w:pos="720"/>
          <w:tab w:val="left" w:pos="1800" w:leader="none"/>
          <w:tab w:val="left" w:pos="5040" w:leader="none"/>
        </w:tabs>
        <w:ind w:start="1276" w:hanging="142"/>
        <w:jc w:val="both"/>
        <w:rPr>
          <w:rFonts w:ascii="Calibri" w:hAnsi="Calibri" w:eastAsia="Times New Roman" w:cs="Calibri"/>
          <w:sz w:val="22"/>
          <w:szCs w:val="22"/>
          <w:lang w:eastAsia="ar-SA"/>
        </w:rPr>
      </w:pPr>
      <w:r>
        <w:rPr>
          <w:rFonts w:eastAsia="Times New Roman" w:cs="Calibri" w:ascii="Calibri" w:hAnsi="Calibri"/>
          <w:sz w:val="22"/>
          <w:szCs w:val="22"/>
          <w:lang w:eastAsia="ar-SA"/>
        </w:rPr>
        <w:t>· naruszenia przez Przyjmującego zamówienie warunków realizacji świadczeń stanowiących przedmiot umowy</w:t>
      </w:r>
    </w:p>
    <w:p>
      <w:pPr>
        <w:pStyle w:val="Normal"/>
        <w:tabs>
          <w:tab w:val="clear" w:pos="720"/>
          <w:tab w:val="left" w:pos="1800" w:leader="none"/>
          <w:tab w:val="left" w:pos="5040" w:leader="none"/>
        </w:tabs>
        <w:ind w:start="1276" w:hanging="142"/>
        <w:jc w:val="both"/>
        <w:rPr>
          <w:rFonts w:ascii="Calibri" w:hAnsi="Calibri" w:eastAsia="Times New Roman" w:cs="Calibri"/>
          <w:sz w:val="22"/>
          <w:szCs w:val="22"/>
          <w:lang w:eastAsia="ar-SA"/>
        </w:rPr>
      </w:pPr>
      <w:r>
        <w:rPr>
          <w:rFonts w:eastAsia="Times New Roman" w:cs="Calibri" w:ascii="Calibri" w:hAnsi="Calibri"/>
          <w:sz w:val="22"/>
          <w:szCs w:val="22"/>
          <w:lang w:eastAsia="ar-SA"/>
        </w:rPr>
        <w:t>· naruszenia, przez Przyjmującego zamówienie, obowiązku zachowania tajemnicy,</w:t>
      </w:r>
    </w:p>
    <w:p>
      <w:pPr>
        <w:pStyle w:val="Normal"/>
        <w:tabs>
          <w:tab w:val="clear" w:pos="720"/>
          <w:tab w:val="left" w:pos="1800" w:leader="none"/>
          <w:tab w:val="left" w:pos="5040" w:leader="none"/>
        </w:tabs>
        <w:ind w:start="1276" w:hanging="142"/>
        <w:jc w:val="both"/>
        <w:rPr>
          <w:rFonts w:ascii="Calibri" w:hAnsi="Calibri" w:eastAsia="Times New Roman" w:cs="Calibri"/>
          <w:sz w:val="22"/>
          <w:szCs w:val="22"/>
          <w:lang w:eastAsia="ar-SA"/>
        </w:rPr>
      </w:pPr>
      <w:r>
        <w:rPr>
          <w:rFonts w:eastAsia="Times New Roman" w:cs="Calibri" w:ascii="Calibri" w:hAnsi="Calibri"/>
          <w:sz w:val="22"/>
          <w:szCs w:val="22"/>
          <w:lang w:eastAsia="ar-SA"/>
        </w:rPr>
        <w:t>· braku aktualnej zdolności do udzielania świadczeń zdrowotnych, polisy ubezpieczeniowej oraz zaświadczenia o przeszkoleniu bhp,</w:t>
      </w:r>
    </w:p>
    <w:p>
      <w:pPr>
        <w:pStyle w:val="Normal"/>
        <w:numPr>
          <w:ilvl w:val="0"/>
          <w:numId w:val="4"/>
        </w:numPr>
        <w:tabs>
          <w:tab w:val="clear" w:pos="720"/>
          <w:tab w:val="left" w:pos="1134" w:leader="none"/>
          <w:tab w:val="left" w:pos="5040" w:leader="none"/>
        </w:tabs>
        <w:jc w:val="both"/>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przez Przyjmującego zamówienie w przypadku:</w:t>
      </w:r>
    </w:p>
    <w:p>
      <w:pPr>
        <w:pStyle w:val="Normal"/>
        <w:tabs>
          <w:tab w:val="clear" w:pos="720"/>
          <w:tab w:val="left" w:pos="1800" w:leader="none"/>
          <w:tab w:val="left" w:pos="5040" w:leader="none"/>
        </w:tabs>
        <w:ind w:start="1276" w:hanging="142"/>
        <w:jc w:val="both"/>
        <w:rPr>
          <w:rFonts w:ascii="Calibri" w:hAnsi="Calibri" w:eastAsia="Times New Roman" w:cs="Calibri"/>
          <w:sz w:val="22"/>
          <w:szCs w:val="22"/>
          <w:lang w:eastAsia="ar-SA"/>
        </w:rPr>
      </w:pPr>
      <w:r>
        <w:rPr>
          <w:rFonts w:eastAsia="Times New Roman" w:cs="Calibri" w:ascii="Calibri" w:hAnsi="Calibri"/>
          <w:sz w:val="22"/>
          <w:szCs w:val="22"/>
          <w:lang w:eastAsia="ar-SA"/>
        </w:rPr>
        <w:t>· zalegania przez Udzielającego Zamówienie z płatnościami wynikającymi z realizacji umowy przez okres trzech miesięcy,</w:t>
      </w:r>
    </w:p>
    <w:p>
      <w:pPr>
        <w:pStyle w:val="Normal"/>
        <w:tabs>
          <w:tab w:val="clear" w:pos="720"/>
          <w:tab w:val="left" w:pos="1800" w:leader="none"/>
          <w:tab w:val="left" w:pos="5040" w:leader="none"/>
        </w:tabs>
        <w:ind w:start="1276" w:hanging="142"/>
        <w:jc w:val="both"/>
        <w:rPr>
          <w:rFonts w:ascii="Calibri" w:hAnsi="Calibri" w:eastAsia="Times New Roman" w:cs="Calibri"/>
          <w:sz w:val="22"/>
          <w:szCs w:val="22"/>
          <w:lang w:eastAsia="ar-SA"/>
        </w:rPr>
      </w:pPr>
      <w:r>
        <w:rPr>
          <w:rFonts w:eastAsia="Times New Roman" w:cs="Calibri" w:ascii="Calibri" w:hAnsi="Calibri"/>
          <w:sz w:val="22"/>
          <w:szCs w:val="22"/>
          <w:lang w:eastAsia="ar-SA"/>
        </w:rPr>
        <w:t>· naruszenia, przez Udzielającego zamówienie, obowiązku określonego w § 9 niniejszej umowy.</w:t>
      </w:r>
    </w:p>
    <w:p>
      <w:pPr>
        <w:pStyle w:val="Normal"/>
        <w:numPr>
          <w:ilvl w:val="2"/>
          <w:numId w:val="3"/>
        </w:numPr>
        <w:tabs>
          <w:tab w:val="clear" w:pos="720"/>
          <w:tab w:val="left" w:pos="426" w:leader="none"/>
          <w:tab w:val="left" w:pos="709" w:leader="none"/>
          <w:tab w:val="left" w:pos="5040" w:leader="none"/>
        </w:tabs>
        <w:ind w:start="709" w:hanging="283"/>
        <w:jc w:val="both"/>
        <w:rPr>
          <w:rFonts w:ascii="Calibri" w:hAnsi="Calibri" w:eastAsia="Times New Roman" w:cs="Calibri"/>
          <w:sz w:val="22"/>
          <w:szCs w:val="22"/>
          <w:lang w:eastAsia="ar-SA"/>
        </w:rPr>
      </w:pPr>
      <w:r>
        <w:rPr>
          <w:rFonts w:eastAsia="Times New Roman" w:cs="Calibri" w:ascii="Calibri" w:hAnsi="Calibri"/>
          <w:sz w:val="22"/>
          <w:szCs w:val="22"/>
          <w:lang w:eastAsia="ar-SA"/>
        </w:rPr>
        <w:t>W okresie wypowiedzenia Przyjmujący zamówienie zobowiązany jest realizować postanowienia zawartej umowy.</w:t>
      </w:r>
    </w:p>
    <w:p>
      <w:pPr>
        <w:pStyle w:val="Normal"/>
        <w:numPr>
          <w:ilvl w:val="2"/>
          <w:numId w:val="3"/>
        </w:numPr>
        <w:tabs>
          <w:tab w:val="clear" w:pos="720"/>
          <w:tab w:val="left" w:pos="426" w:leader="none"/>
          <w:tab w:val="left" w:pos="709" w:leader="none"/>
          <w:tab w:val="left" w:pos="5040" w:leader="none"/>
        </w:tabs>
        <w:ind w:start="709" w:hanging="283"/>
        <w:jc w:val="both"/>
        <w:rPr>
          <w:rFonts w:ascii="Calibri" w:hAnsi="Calibri" w:eastAsia="Times New Roman" w:cs="Calibri"/>
          <w:sz w:val="22"/>
          <w:szCs w:val="22"/>
          <w:lang w:eastAsia="ar-SA"/>
        </w:rPr>
      </w:pPr>
      <w:r>
        <w:rPr>
          <w:rFonts w:eastAsia="Times New Roman" w:cs="Calibri" w:ascii="Calibri" w:hAnsi="Calibri"/>
          <w:sz w:val="22"/>
          <w:szCs w:val="22"/>
          <w:lang w:eastAsia="ar-SA"/>
        </w:rPr>
        <w:t>Udzielający zamówienie może rozwiązać umowę bez zachowania okresu wypowiedzenia                                              w przypadku:</w:t>
      </w:r>
    </w:p>
    <w:p>
      <w:pPr>
        <w:pStyle w:val="Normal"/>
        <w:numPr>
          <w:ilvl w:val="0"/>
          <w:numId w:val="15"/>
        </w:numPr>
        <w:tabs>
          <w:tab w:val="clear" w:pos="720"/>
          <w:tab w:val="left" w:pos="426" w:leader="none"/>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popełnienia przez Przyjmującego zamówienie, w czasie trwania umowy, przestępstwa, które uniemożliwia dalszą realizację umowy, jeżeli jest ono oczywiste lub zostało stwierdzone prawomocnym wyrokiem,</w:t>
      </w:r>
    </w:p>
    <w:p>
      <w:pPr>
        <w:pStyle w:val="Normal"/>
        <w:numPr>
          <w:ilvl w:val="0"/>
          <w:numId w:val="15"/>
        </w:numPr>
        <w:tabs>
          <w:tab w:val="clear" w:pos="720"/>
          <w:tab w:val="left" w:pos="426" w:leader="none"/>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 xml:space="preserve">utraty przez Przyjmującego zamówienie kwalifikacji lub uprawnień do wykonywania zawodu lekarza, </w:t>
      </w:r>
    </w:p>
    <w:p>
      <w:pPr>
        <w:pStyle w:val="Normal"/>
        <w:numPr>
          <w:ilvl w:val="0"/>
          <w:numId w:val="15"/>
        </w:numPr>
        <w:tabs>
          <w:tab w:val="clear" w:pos="720"/>
          <w:tab w:val="left" w:pos="426" w:leader="none"/>
          <w:tab w:val="left" w:pos="709"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t>w przypadku utraty przez SP ZOZ w Słupcy warunków wymaganych przez NFZ lub nie podpisania umowy z płatnikiem świadczeń (NFZ).</w:t>
      </w:r>
    </w:p>
    <w:p>
      <w:pPr>
        <w:pStyle w:val="Normal"/>
        <w:tabs>
          <w:tab w:val="clear" w:pos="720"/>
          <w:tab w:val="left" w:pos="1080"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tabs>
          <w:tab w:val="clear" w:pos="720"/>
          <w:tab w:val="left" w:pos="1080" w:leader="none"/>
          <w:tab w:val="left" w:pos="432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Tretekstu"/>
        <w:tabs>
          <w:tab w:val="clear" w:pos="720"/>
          <w:tab w:val="left" w:pos="1080" w:leader="none"/>
          <w:tab w:val="left" w:pos="4320" w:leader="none"/>
        </w:tabs>
        <w:spacing w:before="0" w:after="0"/>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Postanowienia końcowe</w:t>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16</w:t>
      </w:r>
    </w:p>
    <w:p>
      <w:pPr>
        <w:pStyle w:val="Normal"/>
        <w:tabs>
          <w:tab w:val="clear" w:pos="720"/>
          <w:tab w:val="left" w:pos="360" w:leader="none"/>
        </w:tabs>
        <w:jc w:val="both"/>
        <w:rPr/>
      </w:pPr>
      <w:r>
        <w:rPr>
          <w:rFonts w:eastAsia="Times New Roman" w:cs="Calibri" w:ascii="Calibri" w:hAnsi="Calibri"/>
          <w:sz w:val="22"/>
          <w:szCs w:val="22"/>
          <w:lang w:eastAsia="ar-SA"/>
        </w:rPr>
        <w:t>Strony ustalają, że umowa będzie renegocjowana jeśli zaistnieją okoliczności, których nie można było przewidzieć w momencie zawierania umowy (np. istotna zmiana warunków kontraktu  z płatnikiem, zmiana  profilu czy zakresu działalności Udzielającego zamówienie, zmiana uprawnień i kwalifikacji Przyjmującego zamówienie, itp.).</w:t>
      </w:r>
    </w:p>
    <w:p>
      <w:pPr>
        <w:pStyle w:val="Normal"/>
        <w:tabs>
          <w:tab w:val="clear" w:pos="720"/>
          <w:tab w:val="left" w:pos="360" w:leader="none"/>
        </w:tabs>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17</w:t>
      </w:r>
    </w:p>
    <w:p>
      <w:pPr>
        <w:pStyle w:val="Normal"/>
        <w:jc w:val="both"/>
        <w:rPr>
          <w:rFonts w:ascii="Calibri" w:hAnsi="Calibri" w:eastAsia="Times New Roman" w:cs="Calibri"/>
          <w:sz w:val="22"/>
          <w:szCs w:val="22"/>
          <w:lang w:eastAsia="ar-SA"/>
        </w:rPr>
      </w:pPr>
      <w:r>
        <w:rPr>
          <w:rFonts w:eastAsia="Times New Roman" w:cs="Calibri" w:ascii="Calibri" w:hAnsi="Calibri"/>
          <w:sz w:val="22"/>
          <w:szCs w:val="22"/>
          <w:lang w:eastAsia="ar-SA"/>
        </w:rPr>
        <w:t>Wszelkie  spory  mogące  wyniknąć  między  stronami  powinny  być  rozstrzygane  w drodze  negocjacji,  a  jeśli  nie przyniosą  one  skutku  to  sprawę  rozstrzyga  sąd   właściwy  dla siedziby  Udzielającego zamówienie.</w:t>
      </w:r>
    </w:p>
    <w:p>
      <w:pPr>
        <w:pStyle w:val="Normal"/>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18</w:t>
      </w:r>
    </w:p>
    <w:p>
      <w:pPr>
        <w:pStyle w:val="Tretekstu"/>
        <w:spacing w:before="0" w:after="0"/>
        <w:rPr>
          <w:rFonts w:ascii="Calibri" w:hAnsi="Calibri" w:eastAsia="Times New Roman" w:cs="Calibri"/>
          <w:sz w:val="22"/>
          <w:szCs w:val="22"/>
          <w:lang w:eastAsia="ar-SA"/>
        </w:rPr>
      </w:pPr>
      <w:r>
        <w:rPr>
          <w:rFonts w:eastAsia="Times New Roman" w:cs="Calibri" w:ascii="Calibri" w:hAnsi="Calibri"/>
          <w:sz w:val="22"/>
          <w:szCs w:val="22"/>
          <w:lang w:eastAsia="ar-SA"/>
        </w:rPr>
        <w:t>Wszelkie  zmiany  niniejszej umowy  wymagają  formy  pisemnej  pod  rygorem  nieważności.</w:t>
      </w:r>
    </w:p>
    <w:p>
      <w:pPr>
        <w:pStyle w:val="Tretekstu"/>
        <w:spacing w:before="0" w:after="0"/>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19</w:t>
      </w:r>
    </w:p>
    <w:p>
      <w:pPr>
        <w:pStyle w:val="Tretekstu"/>
        <w:spacing w:before="0" w:after="0"/>
        <w:jc w:val="both"/>
        <w:rPr>
          <w:rFonts w:ascii="Calibri" w:hAnsi="Calibri" w:eastAsia="Times New Roman" w:cs="Calibri"/>
          <w:sz w:val="22"/>
          <w:szCs w:val="22"/>
          <w:lang w:eastAsia="ar-SA"/>
        </w:rPr>
      </w:pPr>
      <w:r>
        <w:rPr>
          <w:rFonts w:eastAsia="Times New Roman" w:cs="Calibri" w:ascii="Calibri" w:hAnsi="Calibri"/>
          <w:sz w:val="22"/>
          <w:szCs w:val="22"/>
          <w:lang w:eastAsia="ar-SA"/>
        </w:rPr>
        <w:t>W  sprawach  nie uregulowanych  niniejszą  umową  stosuje  się  przepisy Kodeksu Cywilnego oraz inne powszechnie obowiązujące przepisy prawa.</w:t>
      </w:r>
    </w:p>
    <w:p>
      <w:pPr>
        <w:pStyle w:val="Tretekstu"/>
        <w:spacing w:before="0" w:after="0"/>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b/>
          <w:b/>
          <w:bCs/>
          <w:sz w:val="22"/>
          <w:szCs w:val="22"/>
          <w:lang w:eastAsia="ar-SA"/>
        </w:rPr>
      </w:pPr>
      <w:r>
        <w:rPr>
          <w:rFonts w:eastAsia="Times New Roman" w:cs="Calibri" w:ascii="Calibri" w:hAnsi="Calibri"/>
          <w:b/>
          <w:bCs/>
          <w:sz w:val="22"/>
          <w:szCs w:val="22"/>
          <w:lang w:eastAsia="ar-SA"/>
        </w:rPr>
        <w:t>§ 20</w:t>
      </w:r>
    </w:p>
    <w:p>
      <w:pPr>
        <w:pStyle w:val="ListParagraph"/>
        <w:numPr>
          <w:ilvl w:val="1"/>
          <w:numId w:val="15"/>
        </w:numPr>
        <w:tabs>
          <w:tab w:val="clear" w:pos="720"/>
        </w:tabs>
        <w:ind w:start="709" w:hanging="283"/>
        <w:jc w:val="both"/>
        <w:rPr>
          <w:rFonts w:ascii="Calibri" w:hAnsi="Calibri" w:eastAsia="Times New Roman" w:cs="Calibri"/>
          <w:sz w:val="22"/>
          <w:szCs w:val="22"/>
          <w:lang w:eastAsia="ar-SA"/>
        </w:rPr>
      </w:pPr>
      <w:r>
        <w:rPr>
          <w:rFonts w:eastAsia="Times New Roman" w:cs="Calibri" w:ascii="Calibri" w:hAnsi="Calibri"/>
          <w:sz w:val="22"/>
          <w:szCs w:val="22"/>
          <w:lang w:eastAsia="ar-SA"/>
        </w:rPr>
        <w:t>Załączniki do umowy stanowią jej integralną część.</w:t>
      </w:r>
    </w:p>
    <w:p>
      <w:pPr>
        <w:pStyle w:val="ListParagraph"/>
        <w:numPr>
          <w:ilvl w:val="1"/>
          <w:numId w:val="15"/>
        </w:numPr>
        <w:tabs>
          <w:tab w:val="clear" w:pos="720"/>
        </w:tabs>
        <w:ind w:start="709" w:hanging="283"/>
        <w:jc w:val="both"/>
        <w:rPr>
          <w:rFonts w:ascii="Calibri" w:hAnsi="Calibri" w:eastAsia="Times New Roman" w:cs="Calibri"/>
          <w:sz w:val="22"/>
          <w:szCs w:val="22"/>
          <w:lang w:eastAsia="ar-SA"/>
        </w:rPr>
      </w:pPr>
      <w:r>
        <w:rPr>
          <w:rFonts w:eastAsia="Times New Roman" w:cs="Calibri" w:ascii="Calibri" w:hAnsi="Calibri"/>
          <w:sz w:val="22"/>
          <w:szCs w:val="22"/>
          <w:lang w:eastAsia="ar-SA"/>
        </w:rPr>
        <w:t>Umowę  sporządzono  w  dwóch  jednobrzmiących egzemplarzach, po  jednym  dla  każdej ze  stron.</w:t>
      </w:r>
    </w:p>
    <w:p>
      <w:pPr>
        <w:pStyle w:val="Normal"/>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both"/>
        <w:rPr>
          <w:rFonts w:ascii="Calibri" w:hAnsi="Calibri" w:cs="Calibri"/>
          <w:b/>
          <w:b/>
          <w:bCs/>
          <w:sz w:val="22"/>
          <w:szCs w:val="22"/>
        </w:rPr>
      </w:pPr>
      <w:r>
        <w:rPr>
          <w:rFonts w:eastAsia="Calibri" w:cs="Calibri" w:ascii="Calibri" w:hAnsi="Calibri"/>
          <w:b/>
          <w:bCs/>
          <w:sz w:val="22"/>
          <w:szCs w:val="22"/>
        </w:rPr>
        <w:t xml:space="preserve">                 </w:t>
      </w:r>
      <w:r>
        <w:rPr>
          <w:rFonts w:cs="Calibri" w:ascii="Calibri" w:hAnsi="Calibri"/>
          <w:sz w:val="22"/>
          <w:szCs w:val="22"/>
        </w:rPr>
        <w:tab/>
        <w:tab/>
        <w:t xml:space="preserve">                                     </w:t>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rFonts w:ascii="Calibri" w:hAnsi="Calibri" w:cs="Calibri"/>
          <w:b/>
          <w:b/>
          <w:bCs/>
          <w:sz w:val="22"/>
          <w:szCs w:val="22"/>
        </w:rPr>
      </w:pPr>
      <w:r>
        <w:rPr>
          <w:rFonts w:cs="Calibri" w:ascii="Calibri" w:hAnsi="Calibri"/>
          <w:b/>
          <w:bCs/>
          <w:sz w:val="22"/>
          <w:szCs w:val="22"/>
        </w:rPr>
      </w:r>
    </w:p>
    <w:p>
      <w:pPr>
        <w:pStyle w:val="Normal"/>
        <w:jc w:val="center"/>
        <w:rPr/>
      </w:pPr>
      <w:r>
        <w:rPr>
          <w:rFonts w:cs="Calibri" w:ascii="Calibri" w:hAnsi="Calibri"/>
          <w:sz w:val="22"/>
          <w:szCs w:val="22"/>
        </w:rPr>
        <w:t>…</w:t>
      </w:r>
      <w:r>
        <w:rPr>
          <w:rFonts w:cs="Calibri" w:ascii="Calibri" w:hAnsi="Calibri"/>
          <w:sz w:val="22"/>
          <w:szCs w:val="22"/>
        </w:rPr>
        <w:t>...........................................</w:t>
        <w:tab/>
        <w:tab/>
        <w:t xml:space="preserve">  </w:t>
        <w:tab/>
        <w:t xml:space="preserve">              </w:t>
        <w:tab/>
        <w:t>…..............................................</w:t>
      </w:r>
    </w:p>
    <w:p>
      <w:pPr>
        <w:pStyle w:val="Normal"/>
        <w:jc w:val="both"/>
        <w:rPr/>
      </w:pPr>
      <w:r>
        <w:rPr/>
      </w:r>
    </w:p>
    <w:p>
      <w:pPr>
        <w:pStyle w:val="Normal"/>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Przyjmujący zamówienie                                                          Udzielający zamówienia</w:t>
      </w:r>
    </w:p>
    <w:p>
      <w:pPr>
        <w:pStyle w:val="Normal"/>
        <w:jc w:val="both"/>
        <w:rPr>
          <w:rFonts w:ascii="Calibri" w:hAnsi="Calibri" w:cs="Calibri"/>
          <w:sz w:val="22"/>
          <w:szCs w:val="22"/>
        </w:rPr>
      </w:pPr>
      <w:r>
        <w:rPr>
          <w:rFonts w:cs="Calibri" w:ascii="Calibri" w:hAnsi="Calibri"/>
          <w:sz w:val="22"/>
          <w:szCs w:val="22"/>
        </w:rPr>
        <w:tab/>
        <w:tab/>
        <w:tab/>
        <w:tab/>
        <w:t xml:space="preserve">           </w:t>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r>
    </w:p>
    <w:p>
      <w:pPr>
        <w:pStyle w:val="Default"/>
        <w:jc w:val="end"/>
        <w:rPr>
          <w:rFonts w:ascii="Calibri" w:hAnsi="Calibri" w:cs="Calibri"/>
          <w:bCs/>
          <w:sz w:val="22"/>
          <w:szCs w:val="22"/>
        </w:rPr>
      </w:pPr>
      <w:r>
        <w:rPr>
          <w:rFonts w:cs="Calibri" w:ascii="Calibri" w:hAnsi="Calibri"/>
          <w:bCs/>
          <w:sz w:val="22"/>
          <w:szCs w:val="22"/>
        </w:rPr>
        <w:t>Załącznik nr 1 do Umowy</w:t>
      </w:r>
    </w:p>
    <w:p>
      <w:pPr>
        <w:pStyle w:val="Domyln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rPr>
          <w:rFonts w:ascii="Calibri" w:hAnsi="Calibri" w:cs="Calibri"/>
          <w:bCs/>
          <w:sz w:val="20"/>
          <w:szCs w:val="20"/>
        </w:rPr>
      </w:pPr>
      <w:r>
        <w:rPr>
          <w:rFonts w:cs="Calibri" w:ascii="Calibri" w:hAnsi="Calibri"/>
          <w:bCs/>
          <w:sz w:val="20"/>
          <w:szCs w:val="20"/>
        </w:rPr>
      </w:r>
    </w:p>
    <w:p>
      <w:pPr>
        <w:pStyle w:val="Normal"/>
        <w:jc w:val="center"/>
        <w:rPr/>
      </w:pPr>
      <w:r>
        <w:rPr>
          <w:rFonts w:cs="Calibri" w:ascii="Calibri" w:hAnsi="Calibri"/>
          <w:b/>
          <w:bCs/>
          <w:sz w:val="20"/>
          <w:szCs w:val="20"/>
        </w:rPr>
        <w:t>……………………………………</w:t>
      </w:r>
      <w:r>
        <w:rPr>
          <w:rFonts w:cs="Calibri" w:ascii="Calibri" w:hAnsi="Calibri"/>
          <w:b/>
          <w:bCs/>
          <w:sz w:val="20"/>
          <w:szCs w:val="20"/>
        </w:rPr>
        <w:t>.</w:t>
      </w:r>
    </w:p>
    <w:p>
      <w:pPr>
        <w:pStyle w:val="Normal"/>
        <w:jc w:val="center"/>
        <w:rPr>
          <w:rFonts w:ascii="Calibri" w:hAnsi="Calibri" w:cs="Calibri"/>
          <w:b/>
          <w:b/>
          <w:bCs/>
          <w:sz w:val="20"/>
          <w:szCs w:val="20"/>
        </w:rPr>
      </w:pPr>
      <w:r>
        <w:rPr>
          <w:rFonts w:cs="Calibri" w:ascii="Calibri" w:hAnsi="Calibri"/>
          <w:b/>
          <w:bCs/>
          <w:sz w:val="20"/>
          <w:szCs w:val="20"/>
        </w:rPr>
        <w:t>Imię i nazwisko</w:t>
      </w:r>
    </w:p>
    <w:p>
      <w:pPr>
        <w:pStyle w:val="Normal"/>
        <w:jc w:val="center"/>
        <w:rPr>
          <w:rFonts w:ascii="Calibri" w:hAnsi="Calibri" w:cs="Calibri"/>
          <w:b/>
          <w:b/>
          <w:bCs/>
          <w:sz w:val="20"/>
          <w:szCs w:val="20"/>
        </w:rPr>
      </w:pPr>
      <w:r>
        <w:rPr>
          <w:rFonts w:cs="Calibri" w:ascii="Calibri" w:hAnsi="Calibri"/>
          <w:b/>
          <w:bCs/>
          <w:sz w:val="20"/>
          <w:szCs w:val="20"/>
        </w:rPr>
      </w:r>
    </w:p>
    <w:p>
      <w:pPr>
        <w:pStyle w:val="Normal"/>
        <w:jc w:val="center"/>
        <w:rPr>
          <w:rFonts w:ascii="Calibri" w:hAnsi="Calibri" w:cs="Calibri"/>
          <w:b/>
          <w:b/>
          <w:bCs/>
          <w:sz w:val="20"/>
          <w:szCs w:val="20"/>
        </w:rPr>
      </w:pPr>
      <w:r>
        <w:rPr>
          <w:rFonts w:cs="Calibri" w:ascii="Calibri" w:hAnsi="Calibri"/>
          <w:b/>
          <w:bCs/>
          <w:sz w:val="20"/>
          <w:szCs w:val="20"/>
        </w:rPr>
        <w:t>……………………………………………………………………………</w:t>
      </w:r>
    </w:p>
    <w:p>
      <w:pPr>
        <w:pStyle w:val="Normal"/>
        <w:jc w:val="center"/>
        <w:rPr>
          <w:rFonts w:ascii="Calibri" w:hAnsi="Calibri" w:cs="Calibri"/>
          <w:b/>
          <w:b/>
          <w:bCs/>
          <w:sz w:val="20"/>
          <w:szCs w:val="20"/>
        </w:rPr>
      </w:pPr>
      <w:r>
        <w:rPr>
          <w:rFonts w:cs="Calibri" w:ascii="Calibri" w:hAnsi="Calibri"/>
          <w:b/>
          <w:bCs/>
          <w:sz w:val="20"/>
          <w:szCs w:val="20"/>
        </w:rPr>
        <w:t>Miesiąc, rok</w:t>
      </w:r>
    </w:p>
    <w:p>
      <w:pPr>
        <w:pStyle w:val="Normal"/>
        <w:rPr>
          <w:rFonts w:ascii="Calibri" w:hAnsi="Calibri" w:cs="Calibri"/>
          <w:b/>
          <w:b/>
          <w:bCs/>
          <w:color w:val="000000"/>
          <w:sz w:val="18"/>
          <w:szCs w:val="18"/>
        </w:rPr>
      </w:pPr>
      <w:r>
        <w:rPr>
          <w:rFonts w:cs="Calibri" w:ascii="Calibri" w:hAnsi="Calibri"/>
          <w:b/>
          <w:bCs/>
          <w:color w:val="000000"/>
          <w:sz w:val="18"/>
          <w:szCs w:val="18"/>
        </w:rPr>
      </w:r>
    </w:p>
    <w:tbl>
      <w:tblPr>
        <w:tblW w:w="7258" w:type="dxa"/>
        <w:jc w:val="center"/>
        <w:tblInd w:w="0" w:type="dxa"/>
        <w:tblLayout w:type="fixed"/>
        <w:tblCellMar>
          <w:top w:w="0" w:type="dxa"/>
          <w:start w:w="108" w:type="dxa"/>
          <w:bottom w:w="0" w:type="dxa"/>
          <w:end w:w="108" w:type="dxa"/>
        </w:tblCellMar>
        <w:tblLook w:firstRow="0" w:noVBand="0" w:lastRow="0" w:firstColumn="0" w:lastColumn="0" w:noHBand="0" w:val="0000"/>
      </w:tblPr>
      <w:tblGrid>
        <w:gridCol w:w="653"/>
        <w:gridCol w:w="1702"/>
        <w:gridCol w:w="1559"/>
        <w:gridCol w:w="1559"/>
        <w:gridCol w:w="1785"/>
      </w:tblGrid>
      <w:tr>
        <w:trPr/>
        <w:tc>
          <w:tcPr>
            <w:tcW w:w="7258" w:type="dxa"/>
            <w:gridSpan w:val="5"/>
            <w:tcBorders>
              <w:top w:val="single" w:sz="4" w:space="0" w:color="000000"/>
              <w:start w:val="single" w:sz="4" w:space="0" w:color="000000"/>
              <w:bottom w:val="single" w:sz="4" w:space="0" w:color="000000"/>
              <w:end w:val="single" w:sz="4" w:space="0" w:color="000000"/>
            </w:tcBorders>
            <w:shd w:color="auto" w:fill="00B0F0" w:val="clear"/>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jc w:val="center"/>
              <w:rPr/>
            </w:pPr>
            <w:r>
              <w:rPr/>
            </w:r>
          </w:p>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center"/>
              <w:rPr>
                <w:rFonts w:ascii="Calibri" w:hAnsi="Calibri" w:cs="Calibri"/>
                <w:b/>
                <w:b/>
                <w:sz w:val="18"/>
                <w:szCs w:val="18"/>
              </w:rPr>
            </w:pPr>
            <w:r>
              <w:rPr>
                <w:rFonts w:cs="Calibri" w:ascii="Calibri" w:hAnsi="Calibri"/>
                <w:b/>
                <w:sz w:val="18"/>
                <w:szCs w:val="18"/>
              </w:rPr>
              <w:t>WYKAZ WYKONANYCH USŁUG</w:t>
            </w:r>
          </w:p>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center"/>
              <w:rPr>
                <w:rFonts w:ascii="Calibri" w:hAnsi="Calibri" w:cs="Calibri"/>
                <w:b/>
                <w:b/>
                <w:sz w:val="18"/>
                <w:szCs w:val="18"/>
              </w:rPr>
            </w:pPr>
            <w:r>
              <w:rPr>
                <w:rFonts w:cs="Calibri" w:ascii="Calibri" w:hAnsi="Calibri"/>
                <w:b/>
                <w:sz w:val="18"/>
                <w:szCs w:val="18"/>
              </w:rPr>
            </w:r>
          </w:p>
        </w:tc>
      </w:tr>
      <w:tr>
        <w:trPr/>
        <w:tc>
          <w:tcPr>
            <w:tcW w:w="2355" w:type="dxa"/>
            <w:gridSpan w:val="2"/>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b/>
                <w:b/>
                <w:sz w:val="18"/>
                <w:szCs w:val="18"/>
              </w:rPr>
            </w:pPr>
            <w:r>
              <w:rPr>
                <w:rFonts w:cs="Calibri" w:ascii="Calibri" w:hAnsi="Calibri"/>
                <w:b/>
                <w:sz w:val="18"/>
                <w:szCs w:val="18"/>
              </w:rPr>
            </w:r>
          </w:p>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center"/>
              <w:rPr>
                <w:rFonts w:ascii="Calibri" w:hAnsi="Calibri" w:cs="Calibri"/>
                <w:b/>
                <w:b/>
                <w:sz w:val="18"/>
                <w:szCs w:val="18"/>
              </w:rPr>
            </w:pPr>
            <w:r>
              <w:rPr>
                <w:rFonts w:cs="Calibri" w:ascii="Calibri" w:hAnsi="Calibri"/>
                <w:b/>
                <w:sz w:val="18"/>
                <w:szCs w:val="18"/>
              </w:rPr>
              <w:t>Dzień miesiąca</w:t>
            </w:r>
          </w:p>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center"/>
              <w:rPr>
                <w:rFonts w:ascii="Calibri" w:hAnsi="Calibri" w:cs="Calibri"/>
                <w:b/>
                <w:b/>
                <w:sz w:val="18"/>
                <w:szCs w:val="18"/>
              </w:rPr>
            </w:pPr>
            <w:r>
              <w:rPr>
                <w:rFonts w:cs="Calibri" w:ascii="Calibri" w:hAnsi="Calibri"/>
                <w:b/>
                <w:sz w:val="18"/>
                <w:szCs w:val="18"/>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jc w:val="center"/>
              <w:rPr>
                <w:rFonts w:ascii="Calibri" w:hAnsi="Calibri" w:cs="Calibri"/>
                <w:b/>
                <w:b/>
                <w:sz w:val="18"/>
                <w:szCs w:val="18"/>
              </w:rPr>
            </w:pPr>
            <w:r>
              <w:rPr>
                <w:rFonts w:cs="Calibri" w:ascii="Calibri" w:hAnsi="Calibri"/>
                <w:b/>
                <w:sz w:val="18"/>
                <w:szCs w:val="18"/>
              </w:rPr>
            </w:r>
          </w:p>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center"/>
              <w:rPr>
                <w:rFonts w:ascii="Calibri" w:hAnsi="Calibri" w:cs="Calibri"/>
                <w:b/>
                <w:b/>
                <w:sz w:val="18"/>
                <w:szCs w:val="18"/>
              </w:rPr>
            </w:pPr>
            <w:r>
              <w:rPr>
                <w:rFonts w:cs="Calibri" w:ascii="Calibri" w:hAnsi="Calibri"/>
                <w:b/>
                <w:sz w:val="18"/>
                <w:szCs w:val="18"/>
              </w:rPr>
              <w:t>od godz.</w:t>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jc w:val="center"/>
              <w:rPr>
                <w:rFonts w:ascii="Calibri" w:hAnsi="Calibri" w:cs="Calibri"/>
                <w:b/>
                <w:b/>
                <w:sz w:val="18"/>
                <w:szCs w:val="18"/>
              </w:rPr>
            </w:pPr>
            <w:r>
              <w:rPr>
                <w:rFonts w:cs="Calibri" w:ascii="Calibri" w:hAnsi="Calibri"/>
                <w:b/>
                <w:sz w:val="18"/>
                <w:szCs w:val="18"/>
              </w:rPr>
            </w:r>
          </w:p>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center"/>
              <w:rPr>
                <w:rFonts w:ascii="Calibri" w:hAnsi="Calibri" w:cs="Calibri"/>
                <w:b/>
                <w:b/>
                <w:sz w:val="18"/>
                <w:szCs w:val="18"/>
              </w:rPr>
            </w:pPr>
            <w:r>
              <w:rPr>
                <w:rFonts w:cs="Calibri" w:ascii="Calibri" w:hAnsi="Calibri"/>
                <w:b/>
                <w:sz w:val="18"/>
                <w:szCs w:val="18"/>
              </w:rPr>
              <w:t>do godziny</w:t>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jc w:val="center"/>
              <w:rPr>
                <w:rFonts w:ascii="Calibri" w:hAnsi="Calibri" w:cs="Calibri"/>
                <w:b/>
                <w:b/>
                <w:bCs/>
                <w:sz w:val="18"/>
                <w:szCs w:val="18"/>
              </w:rPr>
            </w:pPr>
            <w:r>
              <w:rPr>
                <w:rFonts w:cs="Calibri" w:ascii="Calibri" w:hAnsi="Calibri"/>
                <w:b/>
                <w:bCs/>
                <w:sz w:val="18"/>
                <w:szCs w:val="18"/>
              </w:rPr>
            </w:r>
          </w:p>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center"/>
              <w:rPr>
                <w:rFonts w:ascii="Calibri" w:hAnsi="Calibri" w:cs="Calibri"/>
                <w:b/>
                <w:b/>
                <w:bCs/>
                <w:sz w:val="18"/>
                <w:szCs w:val="18"/>
              </w:rPr>
            </w:pPr>
            <w:r>
              <w:rPr>
                <w:rFonts w:cs="Calibri" w:ascii="Calibri" w:hAnsi="Calibri"/>
                <w:b/>
                <w:bCs/>
                <w:sz w:val="18"/>
                <w:szCs w:val="18"/>
              </w:rPr>
              <w:t>Ilość godzin</w:t>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b/>
                <w:b/>
                <w:bCs/>
                <w:sz w:val="20"/>
                <w:szCs w:val="20"/>
              </w:rPr>
            </w:pPr>
            <w:r>
              <w:rPr>
                <w:rFonts w:cs="Calibri" w:ascii="Calibri" w:hAnsi="Calibri"/>
                <w:b/>
                <w:bCs/>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b/>
                <w:b/>
                <w:bCs/>
                <w:sz w:val="20"/>
                <w:szCs w:val="20"/>
              </w:rPr>
            </w:pPr>
            <w:r>
              <w:rPr>
                <w:rFonts w:cs="Calibri" w:ascii="Calibri" w:hAnsi="Calibri"/>
                <w:b/>
                <w:bCs/>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b/>
                <w:b/>
                <w:bCs/>
                <w:sz w:val="20"/>
                <w:szCs w:val="20"/>
              </w:rPr>
            </w:pPr>
            <w:r>
              <w:rPr>
                <w:rFonts w:cs="Calibri" w:ascii="Calibri" w:hAnsi="Calibri"/>
                <w:b/>
                <w:bCs/>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b/>
                <w:b/>
                <w:bCs/>
                <w:sz w:val="20"/>
                <w:szCs w:val="20"/>
              </w:rPr>
            </w:pPr>
            <w:r>
              <w:rPr>
                <w:rFonts w:cs="Calibri" w:ascii="Calibri" w:hAnsi="Calibri"/>
                <w:b/>
                <w:bCs/>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b/>
                <w:b/>
                <w:bCs/>
                <w:sz w:val="20"/>
                <w:szCs w:val="20"/>
              </w:rPr>
            </w:pPr>
            <w:r>
              <w:rPr>
                <w:rFonts w:cs="Calibri" w:ascii="Calibri" w:hAnsi="Calibri"/>
                <w:b/>
                <w:bCs/>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653" w:type="dxa"/>
            <w:tcBorders>
              <w:top w:val="single" w:sz="4" w:space="0" w:color="000000"/>
              <w:start w:val="single" w:sz="4" w:space="0" w:color="000000"/>
              <w:bottom w:val="single" w:sz="4" w:space="0" w:color="000000"/>
              <w:end w:val="single" w:sz="4" w:space="0" w:color="000000"/>
            </w:tcBorders>
          </w:tcPr>
          <w:p>
            <w:pPr>
              <w:pStyle w:val="Domylne"/>
              <w:widowControl w:val="false"/>
              <w:numPr>
                <w:ilvl w:val="0"/>
                <w:numId w:val="19"/>
              </w:numPr>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02"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559"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c>
          <w:tcPr>
            <w:tcW w:w="1785" w:type="dxa"/>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r>
        <w:trPr/>
        <w:tc>
          <w:tcPr>
            <w:tcW w:w="5473" w:type="dxa"/>
            <w:gridSpan w:val="4"/>
            <w:tcBorders>
              <w:top w:val="single" w:sz="4" w:space="0" w:color="000000"/>
              <w:start w:val="single" w:sz="4" w:space="0" w:color="000000"/>
              <w:bottom w:val="single" w:sz="4" w:space="0" w:color="000000"/>
              <w:end w:val="single" w:sz="4" w:space="0" w:color="000000"/>
            </w:tcBorders>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276"/>
              <w:jc w:val="end"/>
              <w:rPr>
                <w:rFonts w:ascii="Calibri" w:hAnsi="Calibri" w:cs="Calibri"/>
                <w:sz w:val="20"/>
                <w:szCs w:val="20"/>
              </w:rPr>
            </w:pPr>
            <w:r>
              <w:rPr>
                <w:rFonts w:cs="Calibri" w:ascii="Calibri" w:hAnsi="Calibri"/>
                <w:sz w:val="20"/>
                <w:szCs w:val="20"/>
              </w:rPr>
              <w:t>Razem ilość godzin</w:t>
            </w:r>
          </w:p>
        </w:tc>
        <w:tc>
          <w:tcPr>
            <w:tcW w:w="1785" w:type="dxa"/>
            <w:tcBorders>
              <w:top w:val="single" w:sz="4" w:space="0" w:color="000000"/>
              <w:start w:val="single" w:sz="4" w:space="0" w:color="000000"/>
              <w:bottom w:val="single" w:sz="4" w:space="0" w:color="000000"/>
              <w:end w:val="single" w:sz="4" w:space="0" w:color="000000"/>
            </w:tcBorders>
            <w:shd w:color="auto" w:fill="D9D9D9" w:val="clear"/>
          </w:tcPr>
          <w:p>
            <w:pPr>
              <w:pStyle w:val="Domylne"/>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napToGrid w:val="false"/>
              <w:spacing w:lineRule="auto" w:line="276"/>
              <w:rPr>
                <w:rFonts w:ascii="Calibri" w:hAnsi="Calibri" w:cs="Calibri"/>
                <w:sz w:val="20"/>
                <w:szCs w:val="20"/>
              </w:rPr>
            </w:pPr>
            <w:r>
              <w:rPr>
                <w:rFonts w:cs="Calibri" w:ascii="Calibri" w:hAnsi="Calibri"/>
                <w:sz w:val="20"/>
                <w:szCs w:val="20"/>
              </w:rPr>
            </w:r>
          </w:p>
        </w:tc>
      </w:tr>
    </w:tbl>
    <w:p>
      <w:pPr>
        <w:pStyle w:val="Domyln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rPr>
          <w:rFonts w:ascii="Calibri" w:hAnsi="Calibri" w:cs="Calibri"/>
        </w:rPr>
      </w:pPr>
      <w:r>
        <w:rPr>
          <w:rFonts w:cs="Calibri" w:ascii="Calibri" w:hAnsi="Calibri"/>
        </w:rPr>
      </w:r>
    </w:p>
    <w:p>
      <w:pPr>
        <w:pStyle w:val="Domyln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pPr>
      <w:r>
        <w:rPr>
          <w:rFonts w:cs="Calibri" w:ascii="Calibri" w:hAnsi="Calibri"/>
        </w:rPr>
        <w:t xml:space="preserve">           ………………………………</w:t>
      </w:r>
      <w:r>
        <w:rPr>
          <w:rFonts w:eastAsia="Calibri" w:cs="Calibri" w:ascii="Calibri" w:hAnsi="Calibri"/>
        </w:rPr>
        <w:t xml:space="preserve">                        </w:t>
      </w:r>
      <w:r>
        <w:rPr>
          <w:rFonts w:cs="Calibri" w:ascii="Calibri" w:hAnsi="Calibri"/>
        </w:rPr>
        <w:t>…………………………………</w:t>
      </w:r>
      <w:r>
        <w:rPr>
          <w:rFonts w:eastAsia="Calibri" w:cs="Calibri" w:ascii="Calibri" w:hAnsi="Calibri"/>
        </w:rPr>
        <w:t xml:space="preserve">                        ………………………………………</w:t>
      </w:r>
      <w:r>
        <w:rPr>
          <w:rFonts w:eastAsia="Calibri" w:cs="Calibri" w:ascii="Calibri" w:hAnsi="Calibri"/>
        </w:rPr>
        <w:t>..</w:t>
      </w:r>
    </w:p>
    <w:p>
      <w:pPr>
        <w:pStyle w:val="Domyln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cs="Calibri"/>
          <w:sz w:val="16"/>
          <w:szCs w:val="16"/>
        </w:rPr>
      </w:pPr>
      <w:r>
        <w:rPr>
          <w:rFonts w:eastAsia="Calibri" w:cs="Calibri" w:ascii="Calibri" w:hAnsi="Calibri"/>
          <w:sz w:val="16"/>
          <w:szCs w:val="16"/>
        </w:rPr>
        <w:t xml:space="preserve">          </w:t>
      </w:r>
      <w:r>
        <w:rPr>
          <w:rFonts w:cs="Calibri" w:ascii="Calibri" w:hAnsi="Calibri"/>
          <w:sz w:val="16"/>
          <w:szCs w:val="16"/>
        </w:rPr>
        <w:t>podpis Przyjmującego zamówienia                                    podpis koordynatora                                          podpis z-cy dyrektora ds. lecznictwa</w:t>
      </w:r>
    </w:p>
    <w:p>
      <w:pPr>
        <w:pStyle w:val="Domyln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cs="Calibri"/>
          <w:sz w:val="16"/>
          <w:szCs w:val="16"/>
        </w:rPr>
      </w:pPr>
      <w:r>
        <w:rPr>
          <w:rFonts w:cs="Calibri" w:ascii="Calibri" w:hAnsi="Calibri"/>
          <w:sz w:val="16"/>
          <w:szCs w:val="16"/>
        </w:rPr>
      </w:r>
    </w:p>
    <w:p>
      <w:pPr>
        <w:pStyle w:val="Defaul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end"/>
        <w:rPr>
          <w:rFonts w:ascii="Calibri" w:hAnsi="Calibri" w:cs="Calibri"/>
          <w:ins w:id="1" w:author="Agata Nurkowska" w:date="2022-12-19T13:32:00Z"/>
          <w:bCs/>
          <w:sz w:val="22"/>
          <w:szCs w:val="22"/>
        </w:rPr>
      </w:pPr>
      <w:ins w:id="0" w:author="Agata Nurkowska" w:date="2022-12-19T13:32:00Z">
        <w:r>
          <w:rPr>
            <w:rFonts w:cs="Calibri" w:ascii="Calibri" w:hAnsi="Calibri"/>
            <w:bCs/>
            <w:sz w:val="22"/>
            <w:szCs w:val="22"/>
          </w:rPr>
        </w:r>
      </w:ins>
    </w:p>
    <w:p>
      <w:pPr>
        <w:pStyle w:val="Defaul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end"/>
        <w:rPr>
          <w:rFonts w:ascii="Calibri" w:hAnsi="Calibri" w:cs="Calibri"/>
          <w:bCs/>
          <w:sz w:val="22"/>
          <w:szCs w:val="22"/>
        </w:rPr>
      </w:pPr>
      <w:r>
        <w:rPr>
          <w:rFonts w:cs="Calibri" w:ascii="Calibri" w:hAnsi="Calibri"/>
          <w:bCs/>
          <w:sz w:val="22"/>
          <w:szCs w:val="22"/>
        </w:rPr>
        <w:t>Załącznik nr  2 do Umowy</w:t>
      </w:r>
    </w:p>
    <w:p>
      <w:pPr>
        <w:pStyle w:val="Defaul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end"/>
        <w:rPr>
          <w:rFonts w:ascii="Calibri" w:hAnsi="Calibri" w:cs="Calibri"/>
        </w:rPr>
      </w:pPr>
      <w:r>
        <w:rPr>
          <w:rFonts w:cs="Calibri" w:ascii="Calibri" w:hAnsi="Calibri"/>
        </w:rPr>
      </w:r>
    </w:p>
    <w:p>
      <w:pPr>
        <w:pStyle w:val="Defaul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cs="Calibri"/>
          <w:bCs/>
          <w:sz w:val="22"/>
          <w:szCs w:val="22"/>
        </w:rPr>
      </w:pPr>
      <w:r>
        <w:rPr>
          <w:rFonts w:cs="Calibri" w:ascii="Calibri" w:hAnsi="Calibri"/>
          <w:bCs/>
          <w:sz w:val="22"/>
          <w:szCs w:val="22"/>
        </w:rPr>
      </w:r>
    </w:p>
    <w:p>
      <w:pPr>
        <w:pStyle w:val="Defaul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cs="Calibri"/>
          <w:bCs/>
          <w:sz w:val="22"/>
          <w:szCs w:val="22"/>
        </w:rPr>
      </w:pPr>
      <w:r>
        <w:rPr>
          <w:rFonts w:cs="Calibri" w:ascii="Calibri" w:hAnsi="Calibri"/>
          <w:bCs/>
          <w:sz w:val="22"/>
          <w:szCs w:val="22"/>
        </w:rPr>
        <w:t>Wykonując przedmiot umowy określony w</w:t>
      </w:r>
      <w:r>
        <w:rPr>
          <w:rFonts w:cs="Calibri" w:ascii="Calibri" w:hAnsi="Calibri"/>
          <w:b/>
          <w:bCs/>
          <w:sz w:val="22"/>
          <w:szCs w:val="22"/>
        </w:rPr>
        <w:t xml:space="preserve"> </w:t>
      </w:r>
      <w:r>
        <w:rPr>
          <w:rFonts w:eastAsia="Times New Roman" w:cs="Calibri" w:ascii="Calibri" w:hAnsi="Calibri"/>
          <w:sz w:val="22"/>
          <w:szCs w:val="22"/>
          <w:lang w:eastAsia="ar-SA"/>
        </w:rPr>
        <w:t>§ 1 ust. 1 pkt. a) Przyjmujący Zamówienie zobowiązuje się dodatkowo do:</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pPr>
      <w:r>
        <w:rPr>
          <w:rFonts w:eastAsia="Times New Roman" w:cs="Calibri" w:ascii="Calibri" w:hAnsi="Calibri"/>
          <w:sz w:val="22"/>
          <w:szCs w:val="22"/>
          <w:lang w:eastAsia="ar-SA"/>
        </w:rPr>
        <w:t xml:space="preserve"> </w:t>
      </w:r>
      <w:r>
        <w:rPr>
          <w:rFonts w:eastAsia="Times New Roman" w:cs="Calibri" w:ascii="Calibri" w:hAnsi="Calibri"/>
          <w:sz w:val="22"/>
          <w:szCs w:val="22"/>
          <w:lang w:eastAsia="ar-SA"/>
        </w:rPr>
        <w:t>kontrolowania i nadzorowania pracowników oraz podmioty gospodarcze w zakresie udzielania przez nich świadczeń zdrowotnych oraz przestrzegania praw pacjenta w Oddziale Anestezjologii                           i Intensywnej Terapii Samodzielnego Publicznego Zakładu Opieki Zdrowotnej w Słupcy, w tym wydawania zleceń, ustalania zakresu i czasu świadczonych przez lekarzy usług oraz ustalania harmonogramu dyżurów lekarskich;</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pPr>
      <w:r>
        <w:rPr>
          <w:rFonts w:eastAsia="Times New Roman" w:cs="Calibri" w:ascii="Calibri" w:hAnsi="Calibri"/>
          <w:sz w:val="22"/>
          <w:szCs w:val="22"/>
          <w:lang w:eastAsia="ar-SA"/>
        </w:rPr>
        <w:t>podejmowania i prowadzenia działań mających na celu wykonanie na określonym (wskazanym) poziomie umów zawartych z podmiotami finansującymi udzielanie świadczeń zdrowotnych oraz podnoszenia poziomu jakości udzielanych świadczeń medycznych w kierowanych i zarządzanych komórkach organizacyjnych;</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pPr>
      <w:r>
        <w:rPr>
          <w:rFonts w:eastAsia="Times New Roman" w:cs="Calibri" w:ascii="Calibri" w:hAnsi="Calibri"/>
          <w:sz w:val="22"/>
          <w:szCs w:val="22"/>
          <w:lang w:eastAsia="ar-SA"/>
        </w:rPr>
        <w:t>nadzoru nad prowadzeniem dokumentacji medycznej zgodnie z obowiązującymi przepisami                       i wymogami podmiotów, z którymi SPZOZ w Słupcy ma zawarte umowy na udzielanie świadczeń zdrowotnych;</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pPr>
      <w:r>
        <w:rPr>
          <w:rFonts w:eastAsia="Times New Roman" w:cs="Calibri" w:ascii="Calibri" w:hAnsi="Calibri"/>
          <w:sz w:val="22"/>
          <w:szCs w:val="22"/>
          <w:lang w:eastAsia="ar-SA"/>
        </w:rPr>
        <w:t>nadzoru nad odpowiednim stanem sanitarnym i czystością pomieszczeń potrzebnych do wykonywania świadczeń zdrowotnych zgodnie z obowiązującymi przepisami w tym zakresie i niezwłoczne zgłaszanie Udzielającemu zamówienie stwierdzonych nieprawidłowości;</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pPr>
      <w:r>
        <w:rPr>
          <w:rFonts w:eastAsia="Times New Roman" w:cs="Calibri" w:ascii="Calibri" w:hAnsi="Calibri"/>
          <w:sz w:val="22"/>
          <w:szCs w:val="22"/>
          <w:lang w:eastAsia="ar-SA"/>
        </w:rPr>
        <w:t>nadzoru ordynowania leków, materiałów medycznych, środków leczniczych i pomocniczych zgodnie z obowiązującymi w tym zakresie przepisami;</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pPr>
      <w:r>
        <w:rPr>
          <w:rFonts w:eastAsia="Times New Roman" w:cs="Calibri" w:ascii="Calibri" w:hAnsi="Calibri"/>
          <w:sz w:val="22"/>
          <w:szCs w:val="22"/>
          <w:lang w:eastAsia="ar-SA"/>
        </w:rPr>
        <w:t>czuwania, aby nie obniżając jakości świadczeń prowadzić racjonalną, ekonomiczną gospodarkę środkami farmakologicznymi, materiałami i sprzętem jednorazowego użytku, krwią i preparatami krwiopochodnymi oraz w zakresie zlecania badań dodatkowych, konsultacji, transportów sanitarnych itp.;</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eastAsia="Times New Roman" w:cs="Calibri"/>
          <w:sz w:val="22"/>
          <w:szCs w:val="22"/>
          <w:lang w:eastAsia="ar-SA"/>
        </w:rPr>
      </w:pPr>
      <w:r>
        <w:rPr>
          <w:rFonts w:eastAsia="Times New Roman" w:cs="Calibri" w:ascii="Calibri" w:hAnsi="Calibri"/>
          <w:sz w:val="22"/>
          <w:szCs w:val="22"/>
          <w:lang w:eastAsia="ar-SA"/>
        </w:rPr>
        <w:t>organizowania i nadzorowania kształcenia przed i podyplomowego w zawodach medycznych;</w:t>
      </w:r>
    </w:p>
    <w:p>
      <w:pPr>
        <w:pStyle w:val="Default"/>
        <w:numPr>
          <w:ilvl w:val="0"/>
          <w:numId w:val="23"/>
        </w:numPr>
        <w:tabs>
          <w:tab w:val="clear" w:pos="720"/>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eastAsia="Times New Roman" w:cs="Calibri"/>
          <w:sz w:val="22"/>
          <w:szCs w:val="22"/>
          <w:lang w:eastAsia="ar-SA"/>
        </w:rPr>
      </w:pPr>
      <w:r>
        <w:rPr>
          <w:rFonts w:eastAsia="Times New Roman" w:cs="Calibri" w:ascii="Calibri" w:hAnsi="Calibri"/>
          <w:sz w:val="22"/>
          <w:szCs w:val="22"/>
          <w:lang w:eastAsia="ar-SA"/>
        </w:rPr>
        <w:t>wykonywania wszelkich zadań przewidzianych dla Kierującego i Zarządzającego Oddziałem oraz kierownika komórki organizacyjnej zgodnie z obowiązującym u Udzielającego zamówienie regulaminem organizacyjnym</w:t>
      </w:r>
    </w:p>
    <w:p>
      <w:pPr>
        <w:pStyle w:val="Default"/>
        <w:tabs>
          <w:tab w:val="clear" w:pos="720"/>
          <w:tab w:val="left" w:pos="630" w:leader="none"/>
          <w:tab w:val="left" w:pos="1080"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Default"/>
        <w:tabs>
          <w:tab w:val="clear" w:pos="720"/>
          <w:tab w:val="left" w:pos="630" w:leader="none"/>
          <w:tab w:val="left" w:pos="1080"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both"/>
        <w:rPr>
          <w:rFonts w:ascii="Calibri" w:hAnsi="Calibri" w:eastAsia="Times New Roman" w:cs="Calibri"/>
          <w:sz w:val="22"/>
          <w:szCs w:val="22"/>
          <w:lang w:eastAsia="ar-SA"/>
        </w:rPr>
      </w:pPr>
      <w:r>
        <w:rPr>
          <w:rFonts w:eastAsia="Times New Roman" w:cs="Calibri" w:ascii="Calibri" w:hAnsi="Calibri"/>
          <w:sz w:val="22"/>
          <w:szCs w:val="22"/>
          <w:lang w:eastAsia="ar-SA"/>
        </w:rPr>
      </w:r>
    </w:p>
    <w:p>
      <w:pPr>
        <w:pStyle w:val="Normal"/>
        <w:jc w:val="center"/>
        <w:rPr/>
      </w:pPr>
      <w:r>
        <w:rPr>
          <w:rFonts w:cs="Calibri" w:ascii="Calibri" w:hAnsi="Calibri"/>
          <w:sz w:val="22"/>
          <w:szCs w:val="22"/>
        </w:rPr>
        <w:t>…</w:t>
      </w:r>
      <w:r>
        <w:rPr>
          <w:rFonts w:cs="Calibri" w:ascii="Calibri" w:hAnsi="Calibri"/>
          <w:sz w:val="22"/>
          <w:szCs w:val="22"/>
        </w:rPr>
        <w:t>...........................................</w:t>
        <w:tab/>
        <w:tab/>
        <w:t xml:space="preserve">  </w:t>
        <w:tab/>
        <w:t xml:space="preserve">              </w:t>
        <w:tab/>
        <w:t>…..............................................</w:t>
      </w:r>
    </w:p>
    <w:p>
      <w:pPr>
        <w:pStyle w:val="Normal"/>
        <w:jc w:val="both"/>
        <w:rPr/>
      </w:pPr>
      <w:r>
        <w:rPr/>
      </w:r>
    </w:p>
    <w:p>
      <w:pPr>
        <w:pStyle w:val="Normal"/>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Przyjmujący zamówienie                                                          Udzielający zamówienia</w:t>
      </w:r>
    </w:p>
    <w:p>
      <w:pPr>
        <w:pStyle w:val="Normal"/>
        <w:jc w:val="both"/>
        <w:rPr>
          <w:rFonts w:ascii="Calibri" w:hAnsi="Calibri" w:cs="Calibri"/>
          <w:sz w:val="22"/>
          <w:szCs w:val="22"/>
        </w:rPr>
      </w:pPr>
      <w:r>
        <w:rPr>
          <w:rFonts w:cs="Calibri" w:ascii="Calibri" w:hAnsi="Calibri"/>
          <w:sz w:val="22"/>
          <w:szCs w:val="22"/>
        </w:rPr>
        <w:tab/>
        <w:tab/>
        <w:tab/>
        <w:tab/>
        <w:t xml:space="preserve">           </w:t>
      </w:r>
      <w:bookmarkStart w:id="0" w:name="_GoBack"/>
      <w:bookmarkStart w:id="1" w:name="_Hlk122349184"/>
      <w:bookmarkEnd w:id="0"/>
      <w:bookmarkEnd w:id="1"/>
    </w:p>
    <w:p>
      <w:pPr>
        <w:pStyle w:val="Default"/>
        <w:tabs>
          <w:tab w:val="clear" w:pos="720"/>
          <w:tab w:val="left" w:pos="630" w:leader="none"/>
          <w:tab w:val="left" w:pos="1080"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lineRule="auto" w:line="360"/>
        <w:jc w:val="end"/>
        <w:rPr>
          <w:rFonts w:ascii="Calibri" w:hAnsi="Calibri" w:eastAsia="Times New Roman" w:cs="Calibri"/>
          <w:sz w:val="22"/>
          <w:szCs w:val="22"/>
          <w:lang w:eastAsia="ar-SA"/>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Times New Roman">
    <w:charset w:val="ee" w:characterSet="windows-1250"/>
    <w:family w:val="roman"/>
    <w:pitch w:val="variable"/>
  </w:font>
  <w:font w:name="Arial">
    <w:charset w:val="ee" w:characterSet="windows-1250"/>
    <w:family w:val="roman"/>
    <w:pitch w:val="variable"/>
  </w:font>
  <w:font w:name="Calibri">
    <w:charset w:val="ee" w:characterSet="windows-1250"/>
    <w:family w:val="roman"/>
    <w:pitch w:val="variable"/>
  </w:font>
  <w:font w:name="Symbol">
    <w:charset w:val="ee" w:characterSet="windows-1250"/>
    <w:family w:val="roman"/>
    <w:pitch w:val="variable"/>
  </w:font>
  <w:font w:name="Cambria">
    <w:charset w:val="ee" w:characterSet="windows-1250"/>
    <w:family w:val="roman"/>
    <w:pitch w:val="variable"/>
  </w:font>
  <w:font w:name="Segoe UI">
    <w:charset w:val="ee" w:characterSet="windows-1250"/>
    <w:family w:val="roman"/>
    <w:pitch w:val="variable"/>
  </w:font>
  <w:font w:name="Liberation Sans">
    <w:altName w:val="Arial"/>
    <w:charset w:val="ee" w:characterSet="windows-1250"/>
    <w:family w:val="swiss"/>
    <w:pitch w:val="variable"/>
  </w:font>
  <w:font w:name="Helvetica Neue">
    <w:altName w:val="Times New Roman"/>
    <w:charset w:val="ee" w:characterSet="windows-125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lowerLetter"/>
      <w:lvlText w:val="%1)"/>
      <w:lvlJc w:val="start"/>
      <w:pPr>
        <w:tabs>
          <w:tab w:val="num" w:pos="0"/>
        </w:tabs>
        <w:ind w:start="1080" w:hanging="360"/>
      </w:pPr>
      <w:rPr>
        <w:sz w:val="22"/>
        <w:szCs w:val="22"/>
        <w:rFonts w:ascii="Calibri" w:hAnsi="Calibri" w:eastAsia="Times New Roman" w:cs="Calibri"/>
        <w:lang w:eastAsia="ar-SA"/>
      </w:rPr>
    </w:lvl>
    <w:lvl w:ilvl="1">
      <w:start w:val="1"/>
      <w:numFmt w:val="bullet"/>
      <w:lvlText w:val=""/>
      <w:lvlJc w:val="start"/>
      <w:pPr>
        <w:tabs>
          <w:tab w:val="num" w:pos="0"/>
        </w:tabs>
        <w:ind w:start="1800" w:hanging="360"/>
      </w:pPr>
      <w:rPr>
        <w:rFonts w:ascii="Symbol" w:hAnsi="Symbol" w:cs="Symbol" w:hint="default"/>
      </w:rPr>
    </w:lvl>
    <w:lvl w:ilvl="2">
      <w:start w:val="1"/>
      <w:numFmt w:val="decimal"/>
      <w:lvlText w:val="%3."/>
      <w:lvlJc w:val="start"/>
      <w:pPr>
        <w:tabs>
          <w:tab w:val="num" w:pos="0"/>
        </w:tabs>
        <w:ind w:start="2700" w:hanging="360"/>
      </w:pPr>
      <w:rPr>
        <w:sz w:val="22"/>
        <w:szCs w:val="22"/>
        <w:rFonts w:ascii="Calibri" w:hAnsi="Calibri" w:eastAsia="Times New Roman" w:cs="Calibri"/>
        <w:lang w:eastAsia="ar-SA"/>
      </w:rPr>
    </w:lvl>
    <w:lvl w:ilvl="3">
      <w:start w:val="1"/>
      <w:numFmt w:val="decimal"/>
      <w:lvlText w:val="%4."/>
      <w:lvlJc w:val="start"/>
      <w:pPr>
        <w:tabs>
          <w:tab w:val="num" w:pos="0"/>
        </w:tabs>
        <w:ind w:start="3240" w:hanging="360"/>
      </w:pPr>
    </w:lvl>
    <w:lvl w:ilvl="4">
      <w:start w:val="1"/>
      <w:numFmt w:val="lowerLetter"/>
      <w:lvlText w:val="%5."/>
      <w:lvlJc w:val="start"/>
      <w:pPr>
        <w:tabs>
          <w:tab w:val="num" w:pos="0"/>
        </w:tabs>
        <w:ind w:start="3960" w:hanging="360"/>
      </w:pPr>
    </w:lvl>
    <w:lvl w:ilvl="5">
      <w:start w:val="1"/>
      <w:numFmt w:val="lowerRoman"/>
      <w:lvlText w:val="%6."/>
      <w:lvlJc w:val="end"/>
      <w:pPr>
        <w:tabs>
          <w:tab w:val="num" w:pos="0"/>
        </w:tabs>
        <w:ind w:start="4680" w:hanging="180"/>
      </w:pPr>
    </w:lvl>
    <w:lvl w:ilvl="6">
      <w:start w:val="1"/>
      <w:numFmt w:val="decimal"/>
      <w:lvlText w:val="%7."/>
      <w:lvlJc w:val="start"/>
      <w:pPr>
        <w:tabs>
          <w:tab w:val="num" w:pos="0"/>
        </w:tabs>
        <w:ind w:start="5400" w:hanging="360"/>
      </w:pPr>
    </w:lvl>
    <w:lvl w:ilvl="7">
      <w:start w:val="1"/>
      <w:numFmt w:val="lowerLetter"/>
      <w:lvlText w:val="%8."/>
      <w:lvlJc w:val="start"/>
      <w:pPr>
        <w:tabs>
          <w:tab w:val="num" w:pos="0"/>
        </w:tabs>
        <w:ind w:start="6120" w:hanging="360"/>
      </w:pPr>
    </w:lvl>
    <w:lvl w:ilvl="8">
      <w:start w:val="1"/>
      <w:numFmt w:val="lowerRoman"/>
      <w:lvlText w:val="%9."/>
      <w:lvlJc w:val="end"/>
      <w:pPr>
        <w:tabs>
          <w:tab w:val="num" w:pos="0"/>
        </w:tabs>
        <w:ind w:start="6840" w:hanging="180"/>
      </w:pPr>
    </w:lvl>
  </w:abstractNum>
  <w:abstractNum w:abstractNumId="4">
    <w:lvl w:ilvl="0">
      <w:start w:val="1"/>
      <w:numFmt w:val="lowerLetter"/>
      <w:lvlText w:val="%1)"/>
      <w:lvlJc w:val="start"/>
      <w:pPr>
        <w:tabs>
          <w:tab w:val="num" w:pos="0"/>
        </w:tabs>
        <w:ind w:start="1069" w:hanging="360"/>
      </w:pPr>
      <w:rPr>
        <w:sz w:val="22"/>
        <w:b w:val="false"/>
        <w:szCs w:val="22"/>
        <w:bCs/>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lowerLetter"/>
      <w:lvlText w:val="%1)"/>
      <w:lvlJc w:val="start"/>
      <w:pPr>
        <w:tabs>
          <w:tab w:val="num" w:pos="0"/>
        </w:tabs>
        <w:ind w:start="108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decimal"/>
      <w:lvlText w:val="%1."/>
      <w:lvlJc w:val="start"/>
      <w:pPr>
        <w:tabs>
          <w:tab w:val="num" w:pos="567"/>
        </w:tabs>
        <w:ind w:start="567" w:hanging="567"/>
      </w:pPr>
      <w:rPr>
        <w:sz w:val="22"/>
        <w:rFonts w:ascii="Calibri" w:hAnsi="Calibri" w:cs="Times New Roman"/>
      </w:rPr>
    </w:lvl>
    <w:lvl w:ilvl="1">
      <w:start w:val="1"/>
      <w:numFmt w:val="lowerLetter"/>
      <w:lvlText w:val="%2)"/>
      <w:lvlJc w:val="start"/>
      <w:pPr>
        <w:tabs>
          <w:tab w:val="num" w:pos="1107"/>
        </w:tabs>
        <w:ind w:start="1107" w:hanging="567"/>
      </w:pPr>
      <w:rPr>
        <w:b w:val="false"/>
        <w:rFonts w:cs="Times New Roman"/>
      </w:rPr>
    </w:lvl>
    <w:lvl w:ilvl="2">
      <w:start w:val="3"/>
      <w:numFmt w:val="decimal"/>
      <w:lvlText w:val="%3)"/>
      <w:lvlJc w:val="start"/>
      <w:pPr>
        <w:tabs>
          <w:tab w:val="num" w:pos="1701"/>
        </w:tabs>
        <w:ind w:start="1701" w:hanging="567"/>
      </w:pPr>
      <w:rPr>
        <w:rFonts w:cs="Times New Roman"/>
      </w:rPr>
    </w:lvl>
    <w:lvl w:ilvl="3">
      <w:start w:val="1"/>
      <w:numFmt w:val="decimal"/>
      <w:lvlText w:val="%4."/>
      <w:lvlJc w:val="start"/>
      <w:pPr>
        <w:tabs>
          <w:tab w:val="num" w:pos="2880"/>
        </w:tabs>
        <w:ind w:start="2880" w:hanging="360"/>
      </w:pPr>
      <w:rPr>
        <w:rFonts w:cs="Times New Roman"/>
      </w:rPr>
    </w:lvl>
    <w:lvl w:ilvl="4">
      <w:start w:val="1"/>
      <w:numFmt w:val="decimal"/>
      <w:lvlText w:val="%5."/>
      <w:lvlJc w:val="start"/>
      <w:pPr>
        <w:tabs>
          <w:tab w:val="num" w:pos="3600"/>
        </w:tabs>
        <w:ind w:start="3600" w:hanging="360"/>
      </w:pPr>
      <w:rPr>
        <w:rFonts w:cs="Times New Roman"/>
      </w:rPr>
    </w:lvl>
    <w:lvl w:ilvl="5">
      <w:start w:val="1"/>
      <w:numFmt w:val="decimal"/>
      <w:lvlText w:val="%6."/>
      <w:lvlJc w:val="start"/>
      <w:pPr>
        <w:tabs>
          <w:tab w:val="num" w:pos="4320"/>
        </w:tabs>
        <w:ind w:start="4320" w:hanging="360"/>
      </w:pPr>
      <w:rPr>
        <w:rFonts w:cs="Times New Roman"/>
      </w:rPr>
    </w:lvl>
    <w:lvl w:ilvl="6">
      <w:start w:val="1"/>
      <w:numFmt w:val="decimal"/>
      <w:lvlText w:val="%7."/>
      <w:lvlJc w:val="start"/>
      <w:pPr>
        <w:tabs>
          <w:tab w:val="num" w:pos="5040"/>
        </w:tabs>
        <w:ind w:start="5040" w:hanging="360"/>
      </w:pPr>
      <w:rPr>
        <w:rFonts w:cs="Times New Roman"/>
      </w:rPr>
    </w:lvl>
    <w:lvl w:ilvl="7">
      <w:start w:val="1"/>
      <w:numFmt w:val="decimal"/>
      <w:lvlText w:val="%8."/>
      <w:lvlJc w:val="start"/>
      <w:pPr>
        <w:tabs>
          <w:tab w:val="num" w:pos="5760"/>
        </w:tabs>
        <w:ind w:start="5760" w:hanging="360"/>
      </w:pPr>
      <w:rPr>
        <w:rFonts w:cs="Times New Roman"/>
      </w:rPr>
    </w:lvl>
    <w:lvl w:ilvl="8">
      <w:start w:val="1"/>
      <w:numFmt w:val="decimal"/>
      <w:lvlText w:val="%9."/>
      <w:lvlJc w:val="start"/>
      <w:pPr>
        <w:tabs>
          <w:tab w:val="num" w:pos="6480"/>
        </w:tabs>
        <w:ind w:start="6480" w:hanging="360"/>
      </w:pPr>
      <w:rPr>
        <w:rFonts w:cs="Times New Roman"/>
      </w:rPr>
    </w:lvl>
  </w:abstractNum>
  <w:abstractNum w:abstractNumId="10">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2"/>
      <w:numFmt w:val="bullet"/>
      <w:lvlText w:val="·"/>
      <w:lvlJc w:val="start"/>
      <w:pPr>
        <w:tabs>
          <w:tab w:val="num" w:pos="0"/>
        </w:tabs>
        <w:ind w:start="1440" w:hanging="360"/>
      </w:pPr>
      <w:rPr>
        <w:rFonts w:ascii="Times New Roman" w:hAnsi="Times New Roman" w:cs="Times New Roman" w:hint="default"/>
        <w:sz w:val="22"/>
        <w:szCs w:val="22"/>
        <w:lang w:eastAsia="ar-SA"/>
      </w:r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11">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lowerLetter"/>
      <w:lvlText w:val="%1)"/>
      <w:lvlJc w:val="start"/>
      <w:pPr>
        <w:tabs>
          <w:tab w:val="num" w:pos="0"/>
        </w:tabs>
        <w:ind w:start="144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decimal"/>
      <w:lvlText w:val="%1."/>
      <w:lvlJc w:val="start"/>
      <w:pPr>
        <w:tabs>
          <w:tab w:val="num" w:pos="0"/>
        </w:tabs>
        <w:ind w:start="720" w:hanging="360"/>
      </w:pPr>
      <w:rPr>
        <w:sz w:val="22"/>
        <w:b w:val="false"/>
        <w:szCs w:val="22"/>
        <w:bCs w:val="false"/>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lowerLetter"/>
      <w:lvlText w:val="%1)"/>
      <w:lvlJc w:val="start"/>
      <w:pPr>
        <w:tabs>
          <w:tab w:val="num" w:pos="0"/>
        </w:tabs>
        <w:ind w:start="1069"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6">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7">
    <w:lvl w:ilvl="0">
      <w:start w:val="1"/>
      <w:numFmt w:val="lowerLetter"/>
      <w:lvlText w:val="%1)"/>
      <w:lvlJc w:val="start"/>
      <w:pPr>
        <w:tabs>
          <w:tab w:val="num" w:pos="0"/>
        </w:tabs>
        <w:ind w:start="108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8">
    <w:lvl w:ilvl="0">
      <w:start w:val="1"/>
      <w:numFmt w:val="lowerLetter"/>
      <w:lvlText w:val="%1)"/>
      <w:lvlJc w:val="start"/>
      <w:pPr>
        <w:tabs>
          <w:tab w:val="num" w:pos="0"/>
        </w:tabs>
        <w:ind w:start="144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9">
    <w:lvl w:ilvl="0">
      <w:start w:val="1"/>
      <w:numFmt w:val="decimal"/>
      <w:lvlText w:val="%1."/>
      <w:lvlJc w:val="start"/>
      <w:pPr>
        <w:tabs>
          <w:tab w:val="num" w:pos="0"/>
        </w:tabs>
        <w:ind w:start="360" w:hanging="360"/>
      </w:pPr>
      <w:rPr>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0">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1">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rPr>
        <w:sz w:val="22"/>
        <w:szCs w:val="22"/>
        <w:rFonts w:ascii="Calibri" w:hAnsi="Calibri" w:cs="Calibri"/>
      </w:r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22">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3">
    <w:lvl w:ilvl="0">
      <w:start w:val="1"/>
      <w:numFmt w:val="decimal"/>
      <w:lvlText w:val="%1."/>
      <w:lvlJc w:val="start"/>
      <w:pPr>
        <w:tabs>
          <w:tab w:val="num" w:pos="720"/>
        </w:tabs>
        <w:ind w:start="720" w:hanging="360"/>
      </w:pPr>
      <w:rPr>
        <w:sz w:val="22"/>
        <w:szCs w:val="22"/>
        <w:rFonts w:ascii="Calibri" w:hAnsi="Calibri" w:asciiTheme="minorHAnsi" w:hAnsiTheme="minorHAnsi"/>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4">
    <w:lvl w:ilvl="0">
      <w:start w:val="1"/>
      <w:numFmt w:val="lowerLetter"/>
      <w:lvlText w:val="%1)"/>
      <w:lvlJc w:val="start"/>
      <w:pPr>
        <w:tabs>
          <w:tab w:val="num" w:pos="0"/>
        </w:tabs>
        <w:ind w:start="1440" w:hanging="360"/>
      </w:pPr>
    </w:lvl>
    <w:lvl w:ilvl="1">
      <w:start w:val="1"/>
      <w:numFmt w:val="lowerLetter"/>
      <w:lvlText w:val="%2)"/>
      <w:lvlJc w:val="start"/>
      <w:pPr>
        <w:tabs>
          <w:tab w:val="num" w:pos="0"/>
        </w:tabs>
        <w:ind w:start="2160" w:hanging="360"/>
      </w:pPr>
      <w:rPr>
        <w:rFonts w:ascii="Calibri" w:hAnsi="Calibri"/>
      </w:rPr>
    </w:lvl>
    <w:lvl w:ilvl="2">
      <w:start w:val="1"/>
      <w:numFmt w:val="lowerRoman"/>
      <w:lvlText w:val="%3."/>
      <w:lvlJc w:val="end"/>
      <w:pPr>
        <w:tabs>
          <w:tab w:val="num" w:pos="0"/>
        </w:tabs>
        <w:ind w:start="2880" w:hanging="180"/>
      </w:pPr>
    </w:lvl>
    <w:lvl w:ilvl="3">
      <w:start w:val="1"/>
      <w:numFmt w:val="decimal"/>
      <w:lvlText w:val="%4."/>
      <w:lvlJc w:val="start"/>
      <w:pPr>
        <w:tabs>
          <w:tab w:val="num" w:pos="0"/>
        </w:tabs>
        <w:ind w:start="3600" w:hanging="360"/>
      </w:pPr>
    </w:lvl>
    <w:lvl w:ilvl="4">
      <w:start w:val="1"/>
      <w:numFmt w:val="lowerLetter"/>
      <w:lvlText w:val="%5."/>
      <w:lvlJc w:val="start"/>
      <w:pPr>
        <w:tabs>
          <w:tab w:val="num" w:pos="0"/>
        </w:tabs>
        <w:ind w:start="4320" w:hanging="360"/>
      </w:pPr>
    </w:lvl>
    <w:lvl w:ilvl="5">
      <w:start w:val="1"/>
      <w:numFmt w:val="lowerRoman"/>
      <w:lvlText w:val="%6."/>
      <w:lvlJc w:val="end"/>
      <w:pPr>
        <w:tabs>
          <w:tab w:val="num" w:pos="0"/>
        </w:tabs>
        <w:ind w:start="5040" w:hanging="180"/>
      </w:pPr>
    </w:lvl>
    <w:lvl w:ilvl="6">
      <w:start w:val="1"/>
      <w:numFmt w:val="decimal"/>
      <w:lvlText w:val="%7."/>
      <w:lvlJc w:val="start"/>
      <w:pPr>
        <w:tabs>
          <w:tab w:val="num" w:pos="0"/>
        </w:tabs>
        <w:ind w:start="5760" w:hanging="360"/>
      </w:pPr>
    </w:lvl>
    <w:lvl w:ilvl="7">
      <w:start w:val="1"/>
      <w:numFmt w:val="lowerLetter"/>
      <w:lvlText w:val="%8."/>
      <w:lvlJc w:val="start"/>
      <w:pPr>
        <w:tabs>
          <w:tab w:val="num" w:pos="0"/>
        </w:tabs>
        <w:ind w:start="6480" w:hanging="360"/>
      </w:pPr>
    </w:lvl>
    <w:lvl w:ilvl="8">
      <w:start w:val="1"/>
      <w:numFmt w:val="lowerRoman"/>
      <w:lvlText w:val="%9."/>
      <w:lvlJc w:val="end"/>
      <w:pPr>
        <w:tabs>
          <w:tab w:val="num" w:pos="0"/>
        </w:tabs>
        <w:ind w:start="7200" w:hanging="180"/>
      </w:pPr>
    </w:lvl>
  </w:abstractNum>
  <w:abstractNum w:abstractNumId="25">
    <w:lvl w:ilvl="0">
      <w:start w:val="1"/>
      <w:numFmt w:val="decimal"/>
      <w:lvlText w:val="%1."/>
      <w:lvlJc w:val="start"/>
      <w:pPr>
        <w:tabs>
          <w:tab w:val="num" w:pos="0"/>
        </w:tabs>
        <w:ind w:start="720" w:hanging="360"/>
      </w:pPr>
      <w:rPr>
        <w:sz w:val="22"/>
        <w:szCs w:val="22"/>
        <w:rFonts w:ascii="Calibri" w:hAnsi="Calibri" w:eastAsia="Times New Roman" w:cs="Calibri"/>
        <w:lang w:eastAsia="ar-SA"/>
      </w:rPr>
    </w:lvl>
    <w:lvl w:ilvl="1">
      <w:start w:val="1"/>
      <w:numFmt w:val="lowerLetter"/>
      <w:lvlText w:val="%2)"/>
      <w:lvlJc w:val="start"/>
      <w:pPr>
        <w:tabs>
          <w:tab w:val="num" w:pos="0"/>
        </w:tabs>
        <w:ind w:start="1440" w:hanging="360"/>
      </w:pPr>
      <w:rPr>
        <w:sz w:val="22"/>
        <w:szCs w:val="22"/>
        <w:lang w:eastAsia="ar-SA"/>
      </w:r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26">
    <w:lvl w:ilvl="0">
      <w:start w:val="1"/>
      <w:numFmt w:val="lowerLetter"/>
      <w:lvlText w:val="%1)"/>
      <w:lvlJc w:val="start"/>
      <w:pPr>
        <w:tabs>
          <w:tab w:val="num" w:pos="0"/>
        </w:tabs>
        <w:ind w:start="1440" w:hanging="360"/>
      </w:pPr>
      <w:rPr>
        <w:sz w:val="22"/>
        <w:szCs w:val="22"/>
        <w:rFonts w:ascii="Calibri" w:hAnsi="Calibri" w:asciiTheme="minorHAnsi" w:hAnsiTheme="minorHAnsi"/>
      </w:rPr>
    </w:lvl>
    <w:lvl w:ilvl="1">
      <w:start w:val="1"/>
      <w:numFmt w:val="lowerLetter"/>
      <w:lvlText w:val="%2."/>
      <w:lvlJc w:val="start"/>
      <w:pPr>
        <w:tabs>
          <w:tab w:val="num" w:pos="0"/>
        </w:tabs>
        <w:ind w:start="2160" w:hanging="360"/>
      </w:pPr>
    </w:lvl>
    <w:lvl w:ilvl="2">
      <w:start w:val="1"/>
      <w:numFmt w:val="lowerRoman"/>
      <w:lvlText w:val="%3."/>
      <w:lvlJc w:val="end"/>
      <w:pPr>
        <w:tabs>
          <w:tab w:val="num" w:pos="0"/>
        </w:tabs>
        <w:ind w:start="2880" w:hanging="180"/>
      </w:pPr>
    </w:lvl>
    <w:lvl w:ilvl="3">
      <w:start w:val="1"/>
      <w:numFmt w:val="decimal"/>
      <w:lvlText w:val="%4."/>
      <w:lvlJc w:val="start"/>
      <w:pPr>
        <w:tabs>
          <w:tab w:val="num" w:pos="0"/>
        </w:tabs>
        <w:ind w:start="3600" w:hanging="360"/>
      </w:pPr>
    </w:lvl>
    <w:lvl w:ilvl="4">
      <w:start w:val="1"/>
      <w:numFmt w:val="lowerLetter"/>
      <w:lvlText w:val="%5."/>
      <w:lvlJc w:val="start"/>
      <w:pPr>
        <w:tabs>
          <w:tab w:val="num" w:pos="0"/>
        </w:tabs>
        <w:ind w:start="4320" w:hanging="360"/>
      </w:pPr>
    </w:lvl>
    <w:lvl w:ilvl="5">
      <w:start w:val="1"/>
      <w:numFmt w:val="lowerRoman"/>
      <w:lvlText w:val="%6."/>
      <w:lvlJc w:val="end"/>
      <w:pPr>
        <w:tabs>
          <w:tab w:val="num" w:pos="0"/>
        </w:tabs>
        <w:ind w:start="5040" w:hanging="180"/>
      </w:pPr>
    </w:lvl>
    <w:lvl w:ilvl="6">
      <w:start w:val="1"/>
      <w:numFmt w:val="decimal"/>
      <w:lvlText w:val="%7."/>
      <w:lvlJc w:val="start"/>
      <w:pPr>
        <w:tabs>
          <w:tab w:val="num" w:pos="0"/>
        </w:tabs>
        <w:ind w:start="5760" w:hanging="360"/>
      </w:pPr>
    </w:lvl>
    <w:lvl w:ilvl="7">
      <w:start w:val="1"/>
      <w:numFmt w:val="lowerLetter"/>
      <w:lvlText w:val="%8."/>
      <w:lvlJc w:val="start"/>
      <w:pPr>
        <w:tabs>
          <w:tab w:val="num" w:pos="0"/>
        </w:tabs>
        <w:ind w:start="6480" w:hanging="360"/>
      </w:pPr>
    </w:lvl>
    <w:lvl w:ilvl="8">
      <w:start w:val="1"/>
      <w:numFmt w:val="lowerRoman"/>
      <w:lvlText w:val="%9."/>
      <w:lvlJc w:val="end"/>
      <w:pPr>
        <w:tabs>
          <w:tab w:val="num" w:pos="0"/>
        </w:tabs>
        <w:ind w:star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isplayBackgroundShape/>
  <w:trackRevisions/>
  <w:defaultTabStop w:val="720"/>
  <w:autoHyphenation w:val="true"/>
  <w:compat>
    <w:doNotExpandShiftReturn/>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Times New Roman" w:hAnsi="Times New Roman" w:eastAsia="Lucida Sans Unicode" w:cs="Times New Roman"/>
      <w:color w:val="auto"/>
      <w:kern w:val="2"/>
      <w:sz w:val="24"/>
      <w:szCs w:val="24"/>
      <w:lang w:bidi="ar-SA" w:val="pl-PL" w:eastAsia="zh-CN"/>
    </w:rPr>
  </w:style>
  <w:style w:type="paragraph" w:styleId="Nagwek1">
    <w:name w:val="Heading 1"/>
    <w:basedOn w:val="Normal"/>
    <w:next w:val="Normal"/>
    <w:qFormat/>
    <w:pPr>
      <w:keepNext w:val="true"/>
      <w:widowControl/>
      <w:numPr>
        <w:ilvl w:val="0"/>
        <w:numId w:val="1"/>
      </w:numPr>
      <w:suppressAutoHyphens w:val="false"/>
      <w:spacing w:lineRule="auto" w:line="252" w:before="240" w:after="60"/>
      <w:outlineLvl w:val="0"/>
    </w:pPr>
    <w:rPr>
      <w:rFonts w:ascii="Arial" w:hAnsi="Arial" w:eastAsia="Calibri" w:cs="Arial"/>
      <w:b/>
      <w:bCs/>
      <w:sz w:val="32"/>
      <w:szCs w:val="3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alibri" w:hAnsi="Calibri" w:eastAsia="Times New Roman" w:cs="Calibri"/>
      <w:sz w:val="22"/>
      <w:szCs w:val="22"/>
      <w:lang w:eastAsia="ar-SA"/>
    </w:rPr>
  </w:style>
  <w:style w:type="character" w:styleId="WW8Num3z0" w:customStyle="1">
    <w:name w:val="WW8Num3z0"/>
    <w:qFormat/>
    <w:rPr>
      <w:rFonts w:ascii="Calibri" w:hAnsi="Calibri" w:eastAsia="Times New Roman" w:cs="Calibri"/>
      <w:sz w:val="22"/>
      <w:szCs w:val="22"/>
      <w:lang w:eastAsia="ar-SA"/>
    </w:rPr>
  </w:style>
  <w:style w:type="character" w:styleId="WW8Num3z1" w:customStyle="1">
    <w:name w:val="WW8Num3z1"/>
    <w:qFormat/>
    <w:rPr>
      <w:rFonts w:ascii="Symbol" w:hAnsi="Symbol" w:cs="Symbol"/>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Calibri" w:hAnsi="Calibri" w:eastAsia="Times New Roman" w:cs="Calibri"/>
      <w:b w:val="false"/>
      <w:bCs/>
      <w:sz w:val="22"/>
      <w:szCs w:val="22"/>
      <w:lang w:eastAsia="ar-SA"/>
    </w:rPr>
  </w:style>
  <w:style w:type="character" w:styleId="WW8Num5z0" w:customStyle="1">
    <w:name w:val="WW8Num5z0"/>
    <w:qFormat/>
    <w:rPr>
      <w:rFonts w:ascii="Calibri" w:hAnsi="Calibri" w:eastAsia="Times New Roman" w:cs="Calibri"/>
      <w:sz w:val="22"/>
      <w:szCs w:val="22"/>
      <w:lang w:eastAsia="ar-SA"/>
    </w:rPr>
  </w:style>
  <w:style w:type="character" w:styleId="WW8Num6z0" w:customStyle="1">
    <w:name w:val="WW8Num6z0"/>
    <w:qFormat/>
    <w:rPr>
      <w:rFonts w:ascii="Calibri" w:hAnsi="Calibri" w:eastAsia="Times New Roman" w:cs="Calibri"/>
      <w:sz w:val="22"/>
      <w:szCs w:val="22"/>
      <w:lang w:eastAsia="ar-SA"/>
    </w:rPr>
  </w:style>
  <w:style w:type="character" w:styleId="WW8Num7z0" w:customStyle="1">
    <w:name w:val="WW8Num7z0"/>
    <w:qFormat/>
    <w:rPr>
      <w:rFonts w:ascii="Calibri" w:hAnsi="Calibri" w:eastAsia="Times New Roman" w:cs="Calibri"/>
      <w:sz w:val="22"/>
      <w:szCs w:val="22"/>
      <w:lang w:eastAsia="ar-SA"/>
    </w:rPr>
  </w:style>
  <w:style w:type="character" w:styleId="WW8Num8z0" w:customStyle="1">
    <w:name w:val="WW8Num8z0"/>
    <w:qFormat/>
    <w:rPr>
      <w:rFonts w:ascii="Calibri" w:hAnsi="Calibri" w:eastAsia="Times New Roman" w:cs="Calibri"/>
      <w:sz w:val="22"/>
      <w:szCs w:val="22"/>
      <w:lang w:eastAsia="ar-SA"/>
    </w:rPr>
  </w:style>
  <w:style w:type="character" w:styleId="WW8Num9z0" w:customStyle="1">
    <w:name w:val="WW8Num9z0"/>
    <w:qFormat/>
    <w:rPr>
      <w:rFonts w:cs="Times New Roman"/>
    </w:rPr>
  </w:style>
  <w:style w:type="character" w:styleId="WW8Num9z1" w:customStyle="1">
    <w:name w:val="WW8Num9z1"/>
    <w:qFormat/>
    <w:rPr>
      <w:rFonts w:cs="Times New Roman"/>
      <w:b w:val="false"/>
    </w:rPr>
  </w:style>
  <w:style w:type="character" w:styleId="WW8Num10z0" w:customStyle="1">
    <w:name w:val="WW8Num10z0"/>
    <w:qFormat/>
    <w:rPr>
      <w:rFonts w:ascii="Calibri" w:hAnsi="Calibri" w:eastAsia="Times New Roman" w:cs="Calibri"/>
      <w:sz w:val="22"/>
      <w:szCs w:val="22"/>
      <w:lang w:eastAsia="ar-SA"/>
    </w:rPr>
  </w:style>
  <w:style w:type="character" w:styleId="WW8Num10z1" w:customStyle="1">
    <w:name w:val="WW8Num10z1"/>
    <w:qFormat/>
    <w:rPr>
      <w:rFonts w:ascii="Times New Roman" w:hAnsi="Times New Roman" w:cs="Times New Roman"/>
      <w:sz w:val="22"/>
      <w:szCs w:val="22"/>
      <w:lang w:eastAsia="ar-SA"/>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eastAsia="Times New Roman" w:cs="Calibri"/>
      <w:sz w:val="22"/>
      <w:szCs w:val="22"/>
      <w:lang w:eastAsia="ar-SA"/>
    </w:rPr>
  </w:style>
  <w:style w:type="character" w:styleId="WW8Num12z0" w:customStyle="1">
    <w:name w:val="WW8Num12z0"/>
    <w:qFormat/>
    <w:rPr>
      <w:rFonts w:ascii="Calibri" w:hAnsi="Calibri" w:eastAsia="Times New Roman" w:cs="Calibri"/>
      <w:sz w:val="22"/>
      <w:szCs w:val="22"/>
      <w:lang w:eastAsia="ar-SA"/>
    </w:rPr>
  </w:style>
  <w:style w:type="character" w:styleId="WW8Num13z0" w:customStyle="1">
    <w:name w:val="WW8Num13z0"/>
    <w:qFormat/>
    <w:rPr>
      <w:rFonts w:ascii="Calibri" w:hAnsi="Calibri" w:eastAsia="Times New Roman" w:cs="Calibri"/>
      <w:sz w:val="22"/>
      <w:szCs w:val="22"/>
      <w:lang w:eastAsia="ar-SA"/>
    </w:rPr>
  </w:style>
  <w:style w:type="character" w:styleId="WW8Num14z0" w:customStyle="1">
    <w:name w:val="WW8Num14z0"/>
    <w:qFormat/>
    <w:rPr>
      <w:rFonts w:ascii="Calibri" w:hAnsi="Calibri" w:eastAsia="Times New Roman" w:cs="Calibri"/>
      <w:b w:val="false"/>
      <w:bCs w:val="false"/>
      <w:sz w:val="22"/>
      <w:szCs w:val="22"/>
      <w:lang w:eastAsia="ar-SA"/>
    </w:rPr>
  </w:style>
  <w:style w:type="character" w:styleId="WW8Num15z0" w:customStyle="1">
    <w:name w:val="WW8Num15z0"/>
    <w:qFormat/>
    <w:rPr>
      <w:rFonts w:ascii="Calibri" w:hAnsi="Calibri" w:eastAsia="Times New Roman" w:cs="Calibri"/>
      <w:sz w:val="22"/>
      <w:szCs w:val="22"/>
      <w:lang w:eastAsia="ar-SA"/>
    </w:rPr>
  </w:style>
  <w:style w:type="character" w:styleId="WW8Num16z0" w:customStyle="1">
    <w:name w:val="WW8Num16z0"/>
    <w:qFormat/>
    <w:rPr>
      <w:rFonts w:ascii="Calibri" w:hAnsi="Calibri" w:eastAsia="Times New Roman" w:cs="Calibri"/>
      <w:sz w:val="22"/>
      <w:szCs w:val="22"/>
      <w:lang w:eastAsia="ar-SA"/>
    </w:rPr>
  </w:style>
  <w:style w:type="character" w:styleId="WW8Num17z0" w:customStyle="1">
    <w:name w:val="WW8Num17z0"/>
    <w:qFormat/>
    <w:rPr>
      <w:rFonts w:ascii="Calibri" w:hAnsi="Calibri" w:eastAsia="Times New Roman" w:cs="Calibri"/>
      <w:sz w:val="22"/>
      <w:szCs w:val="22"/>
      <w:lang w:eastAsia="ar-SA"/>
    </w:rPr>
  </w:style>
  <w:style w:type="character" w:styleId="WW8Num18z0" w:customStyle="1">
    <w:name w:val="WW8Num18z0"/>
    <w:qFormat/>
    <w:rPr>
      <w:rFonts w:ascii="Calibri" w:hAnsi="Calibri" w:eastAsia="Times New Roman" w:cs="Calibri"/>
      <w:sz w:val="22"/>
      <w:szCs w:val="22"/>
      <w:lang w:eastAsia="ar-SA"/>
    </w:rPr>
  </w:style>
  <w:style w:type="character" w:styleId="WW8Num19z0" w:customStyle="1">
    <w:name w:val="WW8Num19z0"/>
    <w:qFormat/>
    <w:rPr>
      <w:rFonts w:cs="Times New Roman"/>
    </w:rPr>
  </w:style>
  <w:style w:type="character" w:styleId="WW8Num20z0" w:customStyle="1">
    <w:name w:val="WW8Num20z0"/>
    <w:qFormat/>
    <w:rPr>
      <w:rFonts w:ascii="Calibri" w:hAnsi="Calibri" w:eastAsia="Times New Roman" w:cs="Calibri"/>
      <w:sz w:val="22"/>
      <w:szCs w:val="22"/>
      <w:lang w:eastAsia="ar-SA"/>
    </w:rPr>
  </w:style>
  <w:style w:type="character" w:styleId="WW8Num21z0" w:customStyle="1">
    <w:name w:val="WW8Num21z0"/>
    <w:qFormat/>
    <w:rPr/>
  </w:style>
  <w:style w:type="character" w:styleId="WW8Num21z1" w:customStyle="1">
    <w:name w:val="WW8Num21z1"/>
    <w:qFormat/>
    <w:rPr>
      <w:rFonts w:ascii="Calibri" w:hAnsi="Calibri" w:cs="Calibri"/>
      <w:sz w:val="22"/>
      <w:szCs w:val="22"/>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rFonts w:ascii="Calibri" w:hAnsi="Calibri" w:eastAsia="Times New Roman" w:cs="Calibri"/>
      <w:sz w:val="22"/>
      <w:szCs w:val="22"/>
      <w:lang w:eastAsia="ar-SA"/>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1z1" w:customStyle="1">
    <w:name w:val="WW8Num11z1"/>
    <w:qFormat/>
    <w:rPr>
      <w:rFonts w:cs="Times New Roman"/>
      <w:b w:val="false"/>
    </w:rPr>
  </w:style>
  <w:style w:type="character" w:styleId="WW8Num12z1" w:customStyle="1">
    <w:name w:val="WW8Num12z1"/>
    <w:qFormat/>
    <w:rPr>
      <w:rFonts w:ascii="Times New Roman" w:hAnsi="Times New Roman" w:eastAsia="Times New Roman" w:cs="Times New Roman"/>
      <w:sz w:val="22"/>
      <w:szCs w:val="22"/>
      <w:lang w:eastAsia="ar-SA"/>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Calibri" w:hAnsi="Calibri" w:eastAsia="Times New Roman" w:cs="Calibri"/>
      <w:sz w:val="22"/>
      <w:szCs w:val="22"/>
      <w:lang w:eastAsia="ar-SA"/>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5z0" w:customStyle="1">
    <w:name w:val="WW8Num25z0"/>
    <w:qFormat/>
    <w:rPr>
      <w:rFonts w:ascii="Calibri" w:hAnsi="Calibri" w:eastAsia="Times New Roman" w:cs="Calibri"/>
      <w:sz w:val="22"/>
      <w:szCs w:val="22"/>
      <w:lang w:eastAsia="ar-SA"/>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rFonts w:ascii="Calibri" w:hAnsi="Calibri" w:cs="Calibri"/>
      <w:sz w:val="22"/>
      <w:szCs w:val="22"/>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Calibri" w:hAnsi="Calibri" w:eastAsia="Times New Roman" w:cs="Calibri"/>
      <w:sz w:val="22"/>
      <w:szCs w:val="22"/>
      <w:lang w:eastAsia="ar-SA"/>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Znakinumeracji" w:customStyle="1">
    <w:name w:val="Znaki numeracji"/>
    <w:qFormat/>
    <w:rPr/>
  </w:style>
  <w:style w:type="character" w:styleId="UstpyZnak" w:customStyle="1">
    <w:name w:val="ustępy Znak"/>
    <w:qFormat/>
    <w:rPr>
      <w:rFonts w:ascii="Cambria" w:hAnsi="Cambria" w:eastAsia="MS Mincho;ＭＳ 明朝" w:cs="Cambria"/>
    </w:rPr>
  </w:style>
  <w:style w:type="character" w:styleId="Nagwek1Znak" w:customStyle="1">
    <w:name w:val="Nagłówek 1 Znak"/>
    <w:qFormat/>
    <w:rPr>
      <w:rFonts w:ascii="Arial" w:hAnsi="Arial" w:eastAsia="Calibri" w:cs="Arial"/>
      <w:b/>
      <w:bCs/>
      <w:kern w:val="2"/>
      <w:sz w:val="32"/>
      <w:szCs w:val="32"/>
    </w:rPr>
  </w:style>
  <w:style w:type="character" w:styleId="NagwekZnak" w:customStyle="1">
    <w:name w:val="Nagłówek Znak"/>
    <w:qFormat/>
    <w:rPr>
      <w:rFonts w:eastAsia="Lucida Sans Unicode"/>
      <w:kern w:val="2"/>
      <w:sz w:val="24"/>
      <w:szCs w:val="24"/>
    </w:rPr>
  </w:style>
  <w:style w:type="character" w:styleId="StopkaZnak" w:customStyle="1">
    <w:name w:val="Stopka Znak"/>
    <w:qFormat/>
    <w:rPr>
      <w:rFonts w:eastAsia="Lucida Sans Unicode"/>
      <w:kern w:val="2"/>
      <w:sz w:val="24"/>
      <w:szCs w:val="24"/>
    </w:rPr>
  </w:style>
  <w:style w:type="character" w:styleId="TekstdymkaZnak" w:customStyle="1">
    <w:name w:val="Tekst dymka Znak"/>
    <w:qFormat/>
    <w:rPr>
      <w:rFonts w:ascii="Segoe UI" w:hAnsi="Segoe UI" w:eastAsia="Lucida Sans Unicode" w:cs="Segoe UI"/>
      <w:kern w:val="2"/>
      <w:sz w:val="18"/>
      <w:szCs w:val="18"/>
    </w:rPr>
  </w:style>
  <w:style w:type="character" w:styleId="Annotationreference">
    <w:name w:val="annotation reference"/>
    <w:qFormat/>
    <w:rPr>
      <w:sz w:val="16"/>
      <w:szCs w:val="16"/>
    </w:rPr>
  </w:style>
  <w:style w:type="character" w:styleId="TekstkomentarzaZnak" w:customStyle="1">
    <w:name w:val="Tekst komentarza Znak"/>
    <w:qFormat/>
    <w:rPr>
      <w:rFonts w:eastAsia="Lucida Sans Unicode"/>
      <w:kern w:val="2"/>
    </w:rPr>
  </w:style>
  <w:style w:type="character" w:styleId="TematkomentarzaZnak" w:customStyle="1">
    <w:name w:val="Temat komentarza Znak"/>
    <w:qFormat/>
    <w:rPr>
      <w:rFonts w:eastAsia="Lucida Sans Unicode"/>
      <w:b/>
      <w:bCs/>
      <w:kern w:val="2"/>
    </w:rPr>
  </w:style>
  <w:style w:type="character" w:styleId="Numeracjawierszy" w:customStyle="1">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Tahoma"/>
    </w:rPr>
  </w:style>
  <w:style w:type="paragraph" w:styleId="Gwkaistopka" w:customStyle="1">
    <w:name w:val="Główka i stopka"/>
    <w:basedOn w:val="Normal"/>
    <w:qFormat/>
    <w:pPr>
      <w:suppressLineNumbers/>
      <w:tabs>
        <w:tab w:val="clear" w:pos="720"/>
        <w:tab w:val="center" w:pos="4819" w:leader="none"/>
        <w:tab w:val="right" w:pos="9638" w:leader="none"/>
      </w:tabs>
    </w:pPr>
    <w:rPr/>
  </w:style>
  <w:style w:type="paragraph" w:styleId="Gwka">
    <w:name w:val="Header"/>
    <w:basedOn w:val="Normal"/>
    <w:next w:val="Tretekstu"/>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rPr>
  </w:style>
  <w:style w:type="paragraph" w:styleId="Nagwek11" w:customStyle="1">
    <w:name w:val="Nagłówek1"/>
    <w:basedOn w:val="Normal"/>
    <w:next w:val="Tretekstu"/>
    <w:qFormat/>
    <w:pPr>
      <w:keepNext w:val="true"/>
      <w:spacing w:before="240" w:after="120"/>
    </w:pPr>
    <w:rPr>
      <w:rFonts w:ascii="Arial" w:hAnsi="Arial" w:cs="Tahoma"/>
      <w:sz w:val="28"/>
      <w:szCs w:val="28"/>
    </w:rPr>
  </w:style>
  <w:style w:type="paragraph" w:styleId="Podpis1" w:customStyle="1">
    <w:name w:val="Podpis1"/>
    <w:basedOn w:val="Normal"/>
    <w:qFormat/>
    <w:pPr>
      <w:suppressLineNumbers/>
      <w:spacing w:before="120" w:after="120"/>
    </w:pPr>
    <w:rPr>
      <w:rFonts w:cs="Tahoma"/>
      <w:i/>
      <w:iCs/>
    </w:rPr>
  </w:style>
  <w:style w:type="paragraph" w:styleId="Stopka">
    <w:name w:val="Footer"/>
    <w:basedOn w:val="Normal"/>
    <w:pPr>
      <w:suppressLineNumbers/>
      <w:tabs>
        <w:tab w:val="clear" w:pos="720"/>
        <w:tab w:val="center" w:pos="4818" w:leader="none"/>
        <w:tab w:val="right" w:pos="9637" w:leader="none"/>
      </w:tabs>
    </w:pPr>
    <w:rPr/>
  </w:style>
  <w:style w:type="paragraph" w:styleId="Ustpy" w:customStyle="1">
    <w:name w:val="ustępy"/>
    <w:basedOn w:val="Normal"/>
    <w:qFormat/>
    <w:pPr>
      <w:widowControl/>
      <w:numPr>
        <w:ilvl w:val="0"/>
        <w:numId w:val="9"/>
      </w:numPr>
      <w:suppressAutoHyphens w:val="false"/>
      <w:jc w:val="both"/>
    </w:pPr>
    <w:rPr>
      <w:rFonts w:ascii="Cambria" w:hAnsi="Cambria" w:eastAsia="MS Mincho;ＭＳ 明朝" w:cs="Cambria"/>
      <w:kern w:val="0"/>
      <w:sz w:val="20"/>
      <w:szCs w:val="20"/>
    </w:rPr>
  </w:style>
  <w:style w:type="paragraph" w:styleId="Default" w:customStyle="1">
    <w:name w:val="Default"/>
    <w:qFormat/>
    <w:pPr>
      <w:widowControl/>
      <w:suppressAutoHyphens w:val="true"/>
      <w:bidi w:val="0"/>
      <w:spacing w:before="0" w:after="0"/>
      <w:jc w:val="start"/>
    </w:pPr>
    <w:rPr>
      <w:rFonts w:ascii="Arial" w:hAnsi="Arial" w:eastAsia="Arial Unicode MS" w:cs="Arial Unicode MS"/>
      <w:color w:val="000000"/>
      <w:kern w:val="0"/>
      <w:sz w:val="24"/>
      <w:szCs w:val="24"/>
      <w:lang w:bidi="ar-SA" w:val="pl-PL" w:eastAsia="zh-CN"/>
    </w:rPr>
  </w:style>
  <w:style w:type="paragraph" w:styleId="Domylne" w:customStyle="1">
    <w:name w:val="Domyślne"/>
    <w:qFormat/>
    <w:pPr>
      <w:widowControl/>
      <w:suppressAutoHyphens w:val="true"/>
      <w:bidi w:val="0"/>
      <w:spacing w:before="0" w:after="0"/>
      <w:jc w:val="start"/>
    </w:pPr>
    <w:rPr>
      <w:rFonts w:ascii="Helvetica Neue;Times New Roman" w:hAnsi="Helvetica Neue;Times New Roman" w:eastAsia="Arial Unicode MS" w:cs="Arial Unicode MS"/>
      <w:color w:val="000000"/>
      <w:kern w:val="0"/>
      <w:sz w:val="22"/>
      <w:szCs w:val="22"/>
      <w:lang w:bidi="ar-SA" w:val="pl-PL" w:eastAsia="zh-CN"/>
    </w:rPr>
  </w:style>
  <w:style w:type="paragraph" w:styleId="BalloonText">
    <w:name w:val="Balloon Text"/>
    <w:basedOn w:val="Normal"/>
    <w:qFormat/>
    <w:pPr/>
    <w:rPr>
      <w:rFonts w:ascii="Segoe UI" w:hAnsi="Segoe UI" w:cs="Segoe UI"/>
      <w:sz w:val="18"/>
      <w:szCs w:val="18"/>
    </w:rPr>
  </w:style>
  <w:style w:type="paragraph" w:styleId="Revision">
    <w:name w:val="Revision"/>
    <w:qFormat/>
    <w:pPr>
      <w:widowControl/>
      <w:suppressAutoHyphens w:val="true"/>
      <w:bidi w:val="0"/>
      <w:spacing w:before="0" w:after="0"/>
      <w:jc w:val="start"/>
    </w:pPr>
    <w:rPr>
      <w:rFonts w:ascii="Times New Roman" w:hAnsi="Times New Roman" w:eastAsia="Lucida Sans Unicode" w:cs="Times New Roman"/>
      <w:color w:val="auto"/>
      <w:kern w:val="2"/>
      <w:sz w:val="24"/>
      <w:szCs w:val="24"/>
      <w:lang w:bidi="ar-SA" w:val="pl-PL" w:eastAsia="zh-CN"/>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ListParagraph">
    <w:name w:val="List Paragraph"/>
    <w:basedOn w:val="Normal"/>
    <w:uiPriority w:val="34"/>
    <w:qFormat/>
    <w:rsid w:val="00aa59dd"/>
    <w:pPr>
      <w:spacing w:before="0" w:after="0"/>
      <w:ind w:start="720" w:hanging="0"/>
      <w:contextualSpacing/>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Application>LibreOffice/7.2.0.4$Windows_X86_64 LibreOffice_project/9a9c6381e3f7a62afc1329bd359cc48accb6435b</Application>
  <AppVersion>15.0000</AppVersion>
  <Pages>10</Pages>
  <Words>3328</Words>
  <Characters>23368</Characters>
  <CharactersWithSpaces>28099</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dc:description/>
  <dc:language>pl-PL</dc:language>
  <cp:lastModifiedBy/>
  <dcterms:modified xsi:type="dcterms:W3CDTF">2024-02-21T11:53:50Z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