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4E420E" w14:textId="77777777" w:rsidR="00732A1A" w:rsidRDefault="00EA0C2B">
      <w:pPr>
        <w:pStyle w:val="Nagwek1"/>
        <w:spacing w:before="0" w:after="0"/>
        <w:jc w:val="center"/>
        <w:rPr>
          <w:rFonts w:ascii="Calibri" w:hAnsi="Calibri" w:cs="Calibri"/>
          <w:b w:val="0"/>
          <w:bCs w:val="0"/>
          <w:sz w:val="16"/>
          <w:szCs w:val="16"/>
        </w:rPr>
      </w:pPr>
      <w:r>
        <w:rPr>
          <w:rFonts w:ascii="Calibri" w:hAnsi="Calibri" w:cs="Calibri"/>
          <w:b w:val="0"/>
          <w:bCs w:val="0"/>
          <w:sz w:val="16"/>
          <w:szCs w:val="16"/>
        </w:rPr>
        <w:t>Załącznik nr 2</w:t>
      </w:r>
    </w:p>
    <w:p w14:paraId="2948FDB6" w14:textId="77777777" w:rsidR="00732A1A" w:rsidRDefault="00EA0C2B">
      <w:pPr>
        <w:pStyle w:val="Nagwek1"/>
        <w:spacing w:before="0" w:after="0"/>
        <w:jc w:val="center"/>
      </w:pPr>
      <w:r>
        <w:rPr>
          <w:rFonts w:ascii="Calibri" w:hAnsi="Calibri" w:cs="Calibri"/>
          <w:b w:val="0"/>
          <w:bCs w:val="0"/>
          <w:sz w:val="16"/>
          <w:szCs w:val="16"/>
        </w:rPr>
        <w:t>do „Materiałów informacyjnych o przedmiocie konkursu ofert na wykonywanie zadań Kierującego i Zarządzającego Oddziałem Anestezjologii                            i Intensywnej Terapii Samodzielnego Publicznego Zakładu Opieki Zdrowotnej w Słupy z jednoczesnym udzielaniem świadczeń zdrowotnych</w:t>
      </w:r>
    </w:p>
    <w:p w14:paraId="7039F4CC" w14:textId="77777777" w:rsidR="00732A1A" w:rsidRDefault="00732A1A">
      <w:pPr>
        <w:jc w:val="center"/>
        <w:rPr>
          <w:rFonts w:ascii="Calibri" w:hAnsi="Calibri" w:cs="Calibri"/>
          <w:b/>
          <w:bCs/>
          <w:sz w:val="22"/>
          <w:szCs w:val="22"/>
        </w:rPr>
      </w:pPr>
    </w:p>
    <w:p w14:paraId="7A713376" w14:textId="77777777" w:rsidR="00732A1A" w:rsidRDefault="00EA0C2B">
      <w:pPr>
        <w:jc w:val="center"/>
        <w:rPr>
          <w:rFonts w:ascii="Calibri" w:hAnsi="Calibri" w:cs="Calibri"/>
          <w:b/>
          <w:bCs/>
          <w:sz w:val="22"/>
          <w:szCs w:val="22"/>
        </w:rPr>
      </w:pPr>
      <w:r>
        <w:rPr>
          <w:rFonts w:ascii="Calibri" w:hAnsi="Calibri" w:cs="Calibri"/>
          <w:b/>
          <w:bCs/>
          <w:sz w:val="22"/>
          <w:szCs w:val="22"/>
        </w:rPr>
        <w:t xml:space="preserve">Umowa </w:t>
      </w:r>
    </w:p>
    <w:p w14:paraId="63D031B9" w14:textId="77777777" w:rsidR="00732A1A" w:rsidRDefault="00EA0C2B">
      <w:pPr>
        <w:jc w:val="center"/>
      </w:pPr>
      <w:r>
        <w:rPr>
          <w:rFonts w:ascii="Calibri" w:hAnsi="Calibri" w:cs="Calibri"/>
          <w:b/>
          <w:bCs/>
          <w:sz w:val="22"/>
          <w:szCs w:val="22"/>
        </w:rPr>
        <w:t xml:space="preserve">o Kierowanie i Zarządzanie  Oddziałem Anestezjologii i Intensywnej Terapii </w:t>
      </w:r>
    </w:p>
    <w:p w14:paraId="451069C9" w14:textId="77777777" w:rsidR="00732A1A" w:rsidRDefault="00EA0C2B">
      <w:pPr>
        <w:jc w:val="center"/>
        <w:rPr>
          <w:rFonts w:ascii="Calibri" w:hAnsi="Calibri" w:cs="Calibri"/>
          <w:b/>
          <w:bCs/>
          <w:sz w:val="22"/>
          <w:szCs w:val="22"/>
        </w:rPr>
      </w:pPr>
      <w:r>
        <w:rPr>
          <w:rFonts w:ascii="Calibri" w:hAnsi="Calibri" w:cs="Calibri"/>
          <w:b/>
          <w:bCs/>
          <w:sz w:val="22"/>
          <w:szCs w:val="22"/>
        </w:rPr>
        <w:t>Samodzielnego Publicznego Zakładu Opieki Zdrowotnej w Słupy</w:t>
      </w:r>
    </w:p>
    <w:p w14:paraId="21B72D39" w14:textId="77777777" w:rsidR="00732A1A" w:rsidRDefault="00EA0C2B">
      <w:pPr>
        <w:jc w:val="center"/>
      </w:pPr>
      <w:r>
        <w:rPr>
          <w:rFonts w:ascii="Calibri" w:eastAsia="Calibri" w:hAnsi="Calibri" w:cs="Calibri"/>
          <w:b/>
          <w:bCs/>
          <w:sz w:val="22"/>
          <w:szCs w:val="22"/>
        </w:rPr>
        <w:t xml:space="preserve">  </w:t>
      </w:r>
      <w:r>
        <w:rPr>
          <w:rFonts w:ascii="Calibri" w:hAnsi="Calibri" w:cs="Calibri"/>
          <w:b/>
          <w:bCs/>
          <w:sz w:val="22"/>
          <w:szCs w:val="22"/>
        </w:rPr>
        <w:t xml:space="preserve">z jednoczesnym udzielaniem świadczeń zdrowotnych </w:t>
      </w:r>
    </w:p>
    <w:p w14:paraId="0B4E9816" w14:textId="77777777" w:rsidR="00732A1A" w:rsidRDefault="00EA0C2B">
      <w:pPr>
        <w:jc w:val="center"/>
        <w:rPr>
          <w:rFonts w:ascii="Calibri" w:hAnsi="Calibri" w:cs="Calibri"/>
          <w:b/>
          <w:bCs/>
          <w:sz w:val="22"/>
          <w:szCs w:val="22"/>
        </w:rPr>
      </w:pPr>
      <w:r>
        <w:rPr>
          <w:rFonts w:ascii="Calibri" w:hAnsi="Calibri" w:cs="Calibri"/>
          <w:b/>
          <w:bCs/>
          <w:sz w:val="22"/>
          <w:szCs w:val="22"/>
        </w:rPr>
        <w:t>nr ……../..../2022</w:t>
      </w:r>
    </w:p>
    <w:p w14:paraId="612D3631" w14:textId="77777777" w:rsidR="00732A1A" w:rsidRDefault="00732A1A">
      <w:pPr>
        <w:rPr>
          <w:rFonts w:ascii="Calibri" w:hAnsi="Calibri" w:cs="Calibri"/>
          <w:b/>
          <w:bCs/>
          <w:sz w:val="22"/>
          <w:szCs w:val="22"/>
        </w:rPr>
      </w:pPr>
    </w:p>
    <w:p w14:paraId="1E84EA77" w14:textId="77777777" w:rsidR="00732A1A" w:rsidRDefault="00EA0C2B">
      <w:pPr>
        <w:jc w:val="both"/>
        <w:rPr>
          <w:rFonts w:ascii="Calibri" w:hAnsi="Calibri" w:cs="Calibri"/>
          <w:b/>
          <w:bCs/>
          <w:sz w:val="22"/>
          <w:szCs w:val="22"/>
        </w:rPr>
      </w:pPr>
      <w:r>
        <w:rPr>
          <w:rFonts w:ascii="Calibri" w:hAnsi="Calibri" w:cs="Calibri"/>
          <w:b/>
          <w:bCs/>
          <w:sz w:val="22"/>
          <w:szCs w:val="22"/>
        </w:rPr>
        <w:t>Zawarta w dniu  ….. roku, w Słupcy</w:t>
      </w:r>
    </w:p>
    <w:p w14:paraId="6C23A9F3" w14:textId="77777777" w:rsidR="00732A1A" w:rsidRDefault="00EA0C2B">
      <w:pPr>
        <w:jc w:val="both"/>
        <w:rPr>
          <w:rFonts w:ascii="Calibri" w:hAnsi="Calibri" w:cs="Calibri"/>
          <w:b/>
          <w:bCs/>
          <w:sz w:val="22"/>
          <w:szCs w:val="22"/>
        </w:rPr>
      </w:pPr>
      <w:r>
        <w:rPr>
          <w:rFonts w:ascii="Calibri" w:hAnsi="Calibri" w:cs="Calibri"/>
          <w:b/>
          <w:bCs/>
          <w:sz w:val="22"/>
          <w:szCs w:val="22"/>
        </w:rPr>
        <w:t>pomiędzy:</w:t>
      </w:r>
    </w:p>
    <w:p w14:paraId="2F3BBD80" w14:textId="77777777" w:rsidR="00732A1A" w:rsidRDefault="00732A1A">
      <w:pPr>
        <w:jc w:val="both"/>
        <w:rPr>
          <w:rFonts w:ascii="Calibri" w:hAnsi="Calibri" w:cs="Calibri"/>
          <w:b/>
          <w:bCs/>
          <w:sz w:val="22"/>
          <w:szCs w:val="22"/>
        </w:rPr>
      </w:pPr>
    </w:p>
    <w:p w14:paraId="21E19279" w14:textId="77777777" w:rsidR="00AA59DD" w:rsidRDefault="00EA0C2B">
      <w:pPr>
        <w:jc w:val="both"/>
        <w:rPr>
          <w:rFonts w:ascii="Calibri" w:hAnsi="Calibri" w:cs="Calibri"/>
          <w:sz w:val="22"/>
          <w:szCs w:val="22"/>
        </w:rPr>
      </w:pPr>
      <w:r>
        <w:rPr>
          <w:rFonts w:ascii="Calibri" w:hAnsi="Calibri" w:cs="Calibri"/>
          <w:sz w:val="22"/>
          <w:szCs w:val="22"/>
        </w:rPr>
        <w:t>Samodzielnym Publicznym Zakładem Opieki Zdrowotnej w Słupcy, ul. Traugutta 7, 62 – 400 Słupca, NIP 667 15 34 335, REGON 000306621, wpisanym do rejestru podmiotów wykonujących działalność leczniczą prowadzonego przez Wojewodę Wielkopolskiego pod numerem 000000015942 oraz do Krajowego Rejestru Sądowego prowadzonego przez Sąd Rejonowy Poznań – Nowe Miasto i Wilda w Poznaniu, IX Wydział Gospodarczy Krajowego Rejestru Sądowego  w Poznaniu nr 0000033422 reprezentowanym przez</w:t>
      </w:r>
      <w:r w:rsidR="00AA59DD">
        <w:rPr>
          <w:rFonts w:ascii="Calibri" w:hAnsi="Calibri" w:cs="Calibri"/>
          <w:sz w:val="22"/>
          <w:szCs w:val="22"/>
        </w:rPr>
        <w:t>:</w:t>
      </w:r>
      <w:r>
        <w:rPr>
          <w:rFonts w:ascii="Calibri" w:hAnsi="Calibri" w:cs="Calibri"/>
          <w:sz w:val="22"/>
          <w:szCs w:val="22"/>
        </w:rPr>
        <w:t xml:space="preserve"> </w:t>
      </w:r>
    </w:p>
    <w:p w14:paraId="65BCDD8F" w14:textId="77777777" w:rsidR="00AA59DD" w:rsidRDefault="00EA0C2B" w:rsidP="00381E75">
      <w:pPr>
        <w:spacing w:before="120" w:after="120"/>
        <w:jc w:val="both"/>
        <w:rPr>
          <w:rFonts w:ascii="Calibri" w:hAnsi="Calibri" w:cs="Calibri"/>
          <w:sz w:val="22"/>
          <w:szCs w:val="22"/>
        </w:rPr>
      </w:pPr>
      <w:r>
        <w:rPr>
          <w:rFonts w:ascii="Calibri" w:hAnsi="Calibri" w:cs="Calibri"/>
          <w:sz w:val="22"/>
          <w:szCs w:val="22"/>
        </w:rPr>
        <w:t xml:space="preserve">dr n. med. Macieja Sobkowskiego - Dyrektora SP ZOZ w Słupcy, </w:t>
      </w:r>
    </w:p>
    <w:p w14:paraId="198C9A3B" w14:textId="77777777" w:rsidR="00732A1A" w:rsidRDefault="00EA0C2B" w:rsidP="00381E75">
      <w:pPr>
        <w:spacing w:before="120" w:after="120"/>
        <w:jc w:val="both"/>
      </w:pPr>
      <w:r>
        <w:rPr>
          <w:rFonts w:ascii="Calibri" w:hAnsi="Calibri" w:cs="Calibri"/>
          <w:sz w:val="22"/>
          <w:szCs w:val="22"/>
        </w:rPr>
        <w:t xml:space="preserve">zwanym  w dalszej części umowy </w:t>
      </w:r>
      <w:r>
        <w:rPr>
          <w:rFonts w:ascii="Calibri" w:hAnsi="Calibri" w:cs="Calibri"/>
          <w:b/>
          <w:bCs/>
          <w:sz w:val="22"/>
          <w:szCs w:val="22"/>
        </w:rPr>
        <w:t>„Udzielającym Zamówienie”</w:t>
      </w:r>
      <w:r w:rsidR="00AA59DD">
        <w:rPr>
          <w:rFonts w:ascii="Calibri" w:hAnsi="Calibri" w:cs="Calibri"/>
          <w:b/>
          <w:bCs/>
          <w:sz w:val="22"/>
          <w:szCs w:val="22"/>
        </w:rPr>
        <w:t xml:space="preserve"> lub „SPZOZ w Słupcy”</w:t>
      </w:r>
    </w:p>
    <w:p w14:paraId="420596C3" w14:textId="77777777" w:rsidR="00732A1A" w:rsidRDefault="00EA0C2B" w:rsidP="00381E75">
      <w:pPr>
        <w:spacing w:after="120"/>
        <w:jc w:val="both"/>
        <w:rPr>
          <w:rFonts w:ascii="Calibri" w:hAnsi="Calibri" w:cs="Calibri"/>
          <w:b/>
          <w:bCs/>
          <w:sz w:val="22"/>
          <w:szCs w:val="22"/>
        </w:rPr>
      </w:pPr>
      <w:r>
        <w:rPr>
          <w:rFonts w:ascii="Calibri" w:hAnsi="Calibri" w:cs="Calibri"/>
          <w:b/>
          <w:bCs/>
          <w:sz w:val="22"/>
          <w:szCs w:val="22"/>
        </w:rPr>
        <w:t>a</w:t>
      </w:r>
    </w:p>
    <w:p w14:paraId="6B757BB2" w14:textId="77777777" w:rsidR="00732A1A" w:rsidRDefault="00EA0C2B">
      <w:pPr>
        <w:jc w:val="both"/>
        <w:rPr>
          <w:rFonts w:ascii="Calibri" w:hAnsi="Calibri" w:cs="Calibri"/>
          <w:sz w:val="22"/>
          <w:szCs w:val="22"/>
        </w:rPr>
      </w:pPr>
      <w:r>
        <w:rPr>
          <w:rFonts w:ascii="Calibri" w:hAnsi="Calibri" w:cs="Calibri"/>
          <w:sz w:val="22"/>
          <w:szCs w:val="22"/>
        </w:rPr>
        <w:t>Lek. …………………………., prowadzącym indywidualną praktykę lekarską z siedzibą  w ………….., przy ul……….., ………………., posiadający:</w:t>
      </w:r>
    </w:p>
    <w:p w14:paraId="15175919" w14:textId="77777777" w:rsidR="00732A1A" w:rsidRDefault="00EA0C2B">
      <w:pPr>
        <w:jc w:val="both"/>
      </w:pPr>
      <w:r>
        <w:rPr>
          <w:rFonts w:ascii="Calibri" w:eastAsia="Times New Roman" w:hAnsi="Calibri" w:cs="Calibri"/>
          <w:sz w:val="22"/>
          <w:szCs w:val="22"/>
        </w:rPr>
        <w:t>•</w:t>
      </w:r>
      <w:r>
        <w:rPr>
          <w:rFonts w:ascii="Calibri" w:hAnsi="Calibri" w:cs="Calibri"/>
          <w:sz w:val="22"/>
          <w:szCs w:val="22"/>
        </w:rPr>
        <w:t>Prawo wykonywania zawodu lekarza nr ……………….. wydane przez ………… Izbę Lekarską.</w:t>
      </w:r>
    </w:p>
    <w:p w14:paraId="3BC1CA41" w14:textId="77777777" w:rsidR="00732A1A" w:rsidRDefault="00EA0C2B">
      <w:pPr>
        <w:jc w:val="both"/>
      </w:pPr>
      <w:r>
        <w:rPr>
          <w:rFonts w:ascii="Calibri" w:eastAsia="Times New Roman" w:hAnsi="Calibri" w:cs="Calibri"/>
          <w:sz w:val="22"/>
          <w:szCs w:val="22"/>
        </w:rPr>
        <w:t>•Dyplom uzyskania tytułu lekarza.</w:t>
      </w:r>
    </w:p>
    <w:p w14:paraId="147905F8" w14:textId="77777777" w:rsidR="00732A1A" w:rsidRDefault="00EA0C2B">
      <w:pPr>
        <w:jc w:val="both"/>
      </w:pPr>
      <w:r>
        <w:rPr>
          <w:rFonts w:ascii="Calibri" w:eastAsia="Times New Roman" w:hAnsi="Calibri" w:cs="Calibri"/>
          <w:sz w:val="22"/>
          <w:szCs w:val="22"/>
        </w:rPr>
        <w:t xml:space="preserve">•Dyplom specjalisty  </w:t>
      </w:r>
    </w:p>
    <w:p w14:paraId="01E6B338" w14:textId="77777777" w:rsidR="00732A1A" w:rsidRDefault="00EA0C2B">
      <w:pPr>
        <w:jc w:val="both"/>
      </w:pPr>
      <w:r>
        <w:rPr>
          <w:rFonts w:ascii="Calibri" w:eastAsia="Times New Roman" w:hAnsi="Calibri" w:cs="Calibri"/>
          <w:sz w:val="22"/>
          <w:szCs w:val="22"/>
        </w:rPr>
        <w:t>•Regon ………….., NIP  ………………</w:t>
      </w:r>
    </w:p>
    <w:p w14:paraId="0A7620B2" w14:textId="77777777" w:rsidR="00732A1A" w:rsidRDefault="00EA0C2B" w:rsidP="00381E75">
      <w:pPr>
        <w:spacing w:before="120"/>
        <w:jc w:val="both"/>
      </w:pPr>
      <w:r>
        <w:rPr>
          <w:rFonts w:ascii="Calibri" w:eastAsia="Times New Roman" w:hAnsi="Calibri" w:cs="Calibri"/>
          <w:bCs/>
          <w:sz w:val="22"/>
          <w:szCs w:val="22"/>
        </w:rPr>
        <w:t>zwanym dalej</w:t>
      </w:r>
      <w:r>
        <w:rPr>
          <w:rFonts w:ascii="Calibri" w:eastAsia="Times New Roman" w:hAnsi="Calibri" w:cs="Calibri"/>
          <w:b/>
          <w:bCs/>
          <w:sz w:val="22"/>
          <w:szCs w:val="22"/>
        </w:rPr>
        <w:t xml:space="preserve"> „Przyjmującym zamówienie”</w:t>
      </w:r>
    </w:p>
    <w:p w14:paraId="70D10CBA" w14:textId="77777777" w:rsidR="00732A1A" w:rsidRDefault="00732A1A">
      <w:pPr>
        <w:jc w:val="both"/>
        <w:rPr>
          <w:rFonts w:ascii="Calibri" w:eastAsia="Times New Roman" w:hAnsi="Calibri" w:cs="Calibri"/>
          <w:b/>
          <w:bCs/>
          <w:sz w:val="22"/>
          <w:szCs w:val="22"/>
        </w:rPr>
      </w:pPr>
    </w:p>
    <w:p w14:paraId="1EE23805" w14:textId="77777777" w:rsidR="00732A1A" w:rsidRDefault="00732A1A">
      <w:pPr>
        <w:jc w:val="both"/>
        <w:rPr>
          <w:rFonts w:ascii="Calibri" w:eastAsia="Times New Roman" w:hAnsi="Calibri" w:cs="Calibri"/>
          <w:b/>
          <w:bCs/>
          <w:sz w:val="22"/>
          <w:szCs w:val="22"/>
        </w:rPr>
      </w:pPr>
    </w:p>
    <w:p w14:paraId="678BD721" w14:textId="77777777" w:rsidR="00732A1A" w:rsidRDefault="00EA0C2B">
      <w:pPr>
        <w:jc w:val="both"/>
        <w:rPr>
          <w:i/>
          <w:color w:val="000000"/>
          <w:sz w:val="22"/>
          <w:szCs w:val="22"/>
        </w:rPr>
      </w:pPr>
      <w:r>
        <w:rPr>
          <w:i/>
          <w:color w:val="000000"/>
          <w:sz w:val="22"/>
          <w:szCs w:val="22"/>
        </w:rPr>
        <w:t xml:space="preserve">Niniejsza umowa regulująca prawa i obowiązki stron, zawarta została na podstawie wyniku konkursu ofert przeprowadzonego zgodnie z art. 26 i 27 Ustawy z dnia 15 kwietnia 2011 r. o działalności leczniczej oraz protokołu Komisji Konkursowej z dnia ……………………… r. </w:t>
      </w:r>
    </w:p>
    <w:p w14:paraId="7AC8F97B" w14:textId="77777777" w:rsidR="00732A1A" w:rsidRDefault="00732A1A">
      <w:pPr>
        <w:jc w:val="both"/>
        <w:rPr>
          <w:rFonts w:ascii="Calibri" w:eastAsia="Times New Roman" w:hAnsi="Calibri" w:cs="Calibri"/>
          <w:b/>
          <w:bCs/>
          <w:i/>
          <w:color w:val="000000"/>
          <w:sz w:val="22"/>
          <w:szCs w:val="22"/>
        </w:rPr>
      </w:pPr>
    </w:p>
    <w:p w14:paraId="0B17E47D" w14:textId="77777777" w:rsidR="00732A1A" w:rsidRDefault="00732A1A">
      <w:pPr>
        <w:jc w:val="both"/>
        <w:rPr>
          <w:rFonts w:ascii="Calibri" w:eastAsia="Times New Roman" w:hAnsi="Calibri" w:cs="Calibri"/>
          <w:b/>
          <w:bCs/>
          <w:i/>
          <w:color w:val="000000"/>
          <w:sz w:val="22"/>
          <w:szCs w:val="22"/>
        </w:rPr>
      </w:pPr>
    </w:p>
    <w:p w14:paraId="2EA54C2E" w14:textId="77777777" w:rsidR="00732A1A" w:rsidRDefault="00732A1A">
      <w:pPr>
        <w:jc w:val="center"/>
        <w:rPr>
          <w:rFonts w:ascii="Calibri" w:eastAsia="Times New Roman" w:hAnsi="Calibri" w:cs="Calibri"/>
          <w:b/>
          <w:bCs/>
          <w:i/>
          <w:color w:val="000000"/>
          <w:sz w:val="22"/>
          <w:szCs w:val="22"/>
          <w:lang w:eastAsia="ar-SA"/>
        </w:rPr>
      </w:pPr>
    </w:p>
    <w:p w14:paraId="1668401A" w14:textId="77777777" w:rsidR="00732A1A" w:rsidRDefault="00EA0C2B">
      <w:pPr>
        <w:jc w:val="center"/>
        <w:rPr>
          <w:rFonts w:ascii="Calibri" w:hAnsi="Calibri" w:cs="Calibri"/>
          <w:b/>
          <w:bCs/>
          <w:sz w:val="22"/>
          <w:szCs w:val="22"/>
        </w:rPr>
      </w:pPr>
      <w:r>
        <w:rPr>
          <w:rFonts w:ascii="Calibri" w:hAnsi="Calibri" w:cs="Calibri"/>
          <w:b/>
          <w:bCs/>
          <w:sz w:val="22"/>
          <w:szCs w:val="22"/>
        </w:rPr>
        <w:t>Przedmiot umowy</w:t>
      </w:r>
    </w:p>
    <w:p w14:paraId="386FF28C" w14:textId="77777777" w:rsidR="00732A1A" w:rsidRDefault="00EA0C2B">
      <w:pPr>
        <w:jc w:val="center"/>
        <w:rPr>
          <w:rFonts w:ascii="Calibri" w:hAnsi="Calibri" w:cs="Calibri"/>
          <w:b/>
          <w:bCs/>
          <w:sz w:val="22"/>
          <w:szCs w:val="22"/>
        </w:rPr>
      </w:pPr>
      <w:r>
        <w:rPr>
          <w:rFonts w:ascii="Calibri" w:hAnsi="Calibri" w:cs="Calibri"/>
          <w:b/>
          <w:bCs/>
          <w:sz w:val="22"/>
          <w:szCs w:val="22"/>
        </w:rPr>
        <w:t>§ 1</w:t>
      </w:r>
    </w:p>
    <w:p w14:paraId="39B8BB2D" w14:textId="77777777" w:rsidR="00732A1A" w:rsidRDefault="00EA0C2B">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Przedmiotem niniejszej umowy jest:</w:t>
      </w:r>
    </w:p>
    <w:p w14:paraId="7EF190C6" w14:textId="77C2CA2C" w:rsidR="00732A1A" w:rsidRPr="00381E75" w:rsidRDefault="00EA0C2B" w:rsidP="00381E75">
      <w:pPr>
        <w:pStyle w:val="Akapitzlist"/>
        <w:numPr>
          <w:ilvl w:val="1"/>
          <w:numId w:val="24"/>
        </w:numPr>
        <w:tabs>
          <w:tab w:val="left" w:pos="709"/>
        </w:tabs>
        <w:ind w:left="1134"/>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 xml:space="preserve">kierowanie i zarządzanie przez Przyjmującego Zamówienie Oddziałem Anestezjologii                                  i Intensywnej Terapii Samodzielnego Publicznego Zakładu Opieki Zdrowotnej w Słupcy                                     z obowiązkiem pełnego zabezpieczenia ciągłości organizacyjnej udzielania świadczeń zdrowotnych przy pomocy pracowników oraz podmiotów gospodarczych posiadających zawarte umowy z Udzielającym zamówienia na udzielanie świadczeń zdrowotnych w SPZOZ w Słupcy. Dodatkowy zakres obowiązków Kierującego i Zarządzającego Oddziałem zawiera załącznik nr 2 do niniejszej umowy. </w:t>
      </w:r>
    </w:p>
    <w:p w14:paraId="144BFD8F" w14:textId="2590ABD7" w:rsidR="00732A1A" w:rsidRDefault="00EA0C2B" w:rsidP="00381E75">
      <w:pPr>
        <w:pStyle w:val="Akapitzlist"/>
        <w:numPr>
          <w:ilvl w:val="1"/>
          <w:numId w:val="24"/>
        </w:numPr>
        <w:tabs>
          <w:tab w:val="left" w:pos="709"/>
        </w:tabs>
        <w:ind w:left="1134"/>
        <w:jc w:val="both"/>
      </w:pPr>
      <w:r w:rsidRPr="00381E75">
        <w:rPr>
          <w:rFonts w:ascii="Calibri" w:eastAsia="Times New Roman" w:hAnsi="Calibri" w:cs="Calibri"/>
          <w:sz w:val="22"/>
          <w:szCs w:val="22"/>
          <w:lang w:eastAsia="ar-SA"/>
        </w:rPr>
        <w:t>wykonywanie wg harmonogramu pracy przez Przyjmującego Zamówienie lekarskich świadczeń zdrowotnych w zakresie anestezjologii i intensywnej terapii dla pacjentów objętych statutową działalnością  Udzielającego Zamówienie.</w:t>
      </w:r>
    </w:p>
    <w:p w14:paraId="424B13B7" w14:textId="4270A4E2" w:rsidR="00732A1A" w:rsidRPr="00381E75" w:rsidRDefault="00EA0C2B" w:rsidP="00381E75">
      <w:pPr>
        <w:numPr>
          <w:ilvl w:val="0"/>
          <w:numId w:val="10"/>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Koordynacj</w:t>
      </w:r>
      <w:r w:rsidR="00AA59DD">
        <w:rPr>
          <w:rFonts w:ascii="Calibri" w:eastAsia="Times New Roman" w:hAnsi="Calibri" w:cs="Calibri"/>
          <w:sz w:val="22"/>
          <w:szCs w:val="22"/>
          <w:lang w:eastAsia="ar-SA"/>
        </w:rPr>
        <w:t>ą</w:t>
      </w:r>
      <w:r>
        <w:rPr>
          <w:rFonts w:ascii="Calibri" w:eastAsia="Times New Roman" w:hAnsi="Calibri" w:cs="Calibri"/>
          <w:sz w:val="22"/>
          <w:szCs w:val="22"/>
          <w:lang w:eastAsia="ar-SA"/>
        </w:rPr>
        <w:t xml:space="preserve"> świadczenia usług przez Przyjmującego zamówienie zajmuje się Zastępca Dyrektora ds. medycznych,</w:t>
      </w:r>
      <w:r w:rsidR="00AA59D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a Przyjmujący zamówienie zobowiązuje się współpracować z Udzielającym zamówienie dla celów zapewnienia ciągłości organizacyjnej świadczenia usług medycznych.</w:t>
      </w:r>
    </w:p>
    <w:p w14:paraId="1BE07FE7" w14:textId="71210CD2" w:rsidR="00732A1A" w:rsidRPr="004D14FD" w:rsidRDefault="00EA0C2B" w:rsidP="00381E75">
      <w:pPr>
        <w:numPr>
          <w:ilvl w:val="0"/>
          <w:numId w:val="10"/>
        </w:numPr>
        <w:tabs>
          <w:tab w:val="left" w:pos="709"/>
        </w:tabs>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lastRenderedPageBreak/>
        <w:t>Przyjmujący zamówienie zobowiązuje się do opieki medycznej w zakresie anestezjologii i intensywnej terapii która obejmuje przede wszystkim:</w:t>
      </w:r>
    </w:p>
    <w:p w14:paraId="0E9770E0"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zabezpieczenie pacjentów Oddziału Anestezjologii i Intensywnej Terapii, Izby Przyjęć, Bloku Operacyjnego oraz innych miejsc szpitala, gdzie takie czynności są niezbędne, </w:t>
      </w:r>
    </w:p>
    <w:p w14:paraId="62D1FE71"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udzielania konsultacji w innych oddziałach Udzielającego zamówienie oraz w Izbie Przyjęć zleconych przez innych lekarzy Udzielającego Zamówienie,</w:t>
      </w:r>
    </w:p>
    <w:p w14:paraId="2D1B1051" w14:textId="77777777"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wydawania opinii i orzeczeń lekarskich, </w:t>
      </w:r>
    </w:p>
    <w:p w14:paraId="024DB00C" w14:textId="1BF5C236"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pełnienie dyżurów lekarskich i składanie raportów o jego przebiegu jak również wykonywanie innych czynności wynikających z procedur medycznych oraz warunków współpracy z</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personelem szpitala,</w:t>
      </w:r>
    </w:p>
    <w:p w14:paraId="79676DCF" w14:textId="2CA15C5B" w:rsidR="00732A1A" w:rsidRDefault="00EA0C2B" w:rsidP="00381E75">
      <w:pPr>
        <w:numPr>
          <w:ilvl w:val="1"/>
          <w:numId w:val="26"/>
        </w:numPr>
        <w:tabs>
          <w:tab w:val="left" w:pos="709"/>
        </w:tabs>
        <w:ind w:left="1134"/>
        <w:jc w:val="both"/>
        <w:rPr>
          <w:rFonts w:ascii="Calibri" w:eastAsia="Times New Roman" w:hAnsi="Calibri" w:cs="Calibri"/>
          <w:sz w:val="22"/>
          <w:szCs w:val="22"/>
          <w:lang w:eastAsia="ar-SA"/>
        </w:rPr>
      </w:pPr>
      <w:r>
        <w:rPr>
          <w:rFonts w:ascii="Calibri" w:eastAsia="Times New Roman" w:hAnsi="Calibri" w:cs="Calibri"/>
          <w:sz w:val="22"/>
          <w:szCs w:val="22"/>
          <w:lang w:eastAsia="ar-SA"/>
        </w:rPr>
        <w:t>zasięgania opinii lekarza kierującego oddziałem lub wezwania na konsultację każdorazowo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przypadkach wątpliwych lub trudnych diagnostycznie.</w:t>
      </w:r>
    </w:p>
    <w:p w14:paraId="0FEC99E9" w14:textId="77777777" w:rsidR="00EA0C2B" w:rsidRPr="00381E75" w:rsidRDefault="00EA0C2B" w:rsidP="00381E75">
      <w:pPr>
        <w:pStyle w:val="Akapitzlist"/>
        <w:numPr>
          <w:ilvl w:val="0"/>
          <w:numId w:val="10"/>
        </w:numPr>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Przyjmujący zamówienie zobowiązuje się do wykonania zadań Udzielającego zamówienie w zakresie świadczeń zdrowotnych finansowanych ze środków publicznych i na zasadach określonych w niniejszej umowie, a Udzielający zamówienie do zapłacenia wynagrodzenia ze środków publicznych za wykonanie przedmiotu zamówienia.</w:t>
      </w:r>
    </w:p>
    <w:p w14:paraId="2F1D4E8E" w14:textId="77777777" w:rsidR="00732A1A" w:rsidRDefault="00732A1A">
      <w:pPr>
        <w:tabs>
          <w:tab w:val="left" w:pos="1080"/>
        </w:tabs>
        <w:jc w:val="both"/>
        <w:rPr>
          <w:rFonts w:ascii="Calibri" w:eastAsia="Times New Roman" w:hAnsi="Calibri" w:cs="Calibri"/>
          <w:sz w:val="22"/>
          <w:szCs w:val="22"/>
          <w:lang w:eastAsia="ar-SA"/>
        </w:rPr>
      </w:pPr>
    </w:p>
    <w:p w14:paraId="125B5FC0"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ogólne.</w:t>
      </w:r>
    </w:p>
    <w:p w14:paraId="56750B23"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w:t>
      </w:r>
    </w:p>
    <w:p w14:paraId="63391501" w14:textId="2D4485BC"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iż posiada kwalifikacje i uprawnienia niezbędne do wykonywania niniejszej  umowy na terenie działania Udzielającego zamówienie oraz, że w chwili obecnej nie toczy się przeciwko niemu  żadne  z postępowanie sądowe ani postępowanie w</w:t>
      </w:r>
      <w:r w:rsidR="00AA59DD">
        <w:rPr>
          <w:rFonts w:ascii="Calibri" w:eastAsia="Times New Roman" w:hAnsi="Calibri" w:cs="Calibri"/>
          <w:sz w:val="22"/>
          <w:szCs w:val="22"/>
          <w:lang w:eastAsia="ar-SA"/>
        </w:rPr>
        <w:t> </w:t>
      </w:r>
      <w:r>
        <w:rPr>
          <w:rFonts w:ascii="Calibri" w:eastAsia="Times New Roman" w:hAnsi="Calibri" w:cs="Calibri"/>
          <w:sz w:val="22"/>
          <w:szCs w:val="22"/>
          <w:lang w:eastAsia="ar-SA"/>
        </w:rPr>
        <w:t>przedmiocie odpowiedzialności zawodowej związane z wykonywaniem zawodu lekarza.</w:t>
      </w:r>
    </w:p>
    <w:p w14:paraId="1FE7B8A8" w14:textId="38CB47DA" w:rsidR="00732A1A" w:rsidRDefault="00EA0C2B">
      <w:pPr>
        <w:pStyle w:val="Tekstpodstawowy"/>
        <w:numPr>
          <w:ilvl w:val="0"/>
          <w:numId w:val="16"/>
        </w:numPr>
        <w:tabs>
          <w:tab w:val="left" w:pos="709"/>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O utracie uprawnień, o których mowa w ust.1, a także o ewentualnym wszczęciu w przyszłości któregokolwiek z postępowań wymienionych w ust.1, Przyjmujący zamówienie zobowiązany jest                   o tym fakcie, niezwłocznie poinformować na piśmie Przyjmującego zamówienie.</w:t>
      </w:r>
    </w:p>
    <w:p w14:paraId="17A3D116" w14:textId="23425DEC"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rzetelnego  wykonywania  świadczeń zdrowotnych finansowanych ze środków publicznych  przy  wykorzystaniu  wiedzy  i umiejętności  fachowych  oraz  z  uwzględnieniem  postępu nauk medycznych z zachowaniem najwyższej staranności, respektując prawa pacjenta oraz zgodnie  z zasadami etyki lekarskiej. </w:t>
      </w:r>
    </w:p>
    <w:p w14:paraId="0298FA7C" w14:textId="77777777"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Strony  umowy zobowiązują  się  do  przestrzegania  obowiązujących przepisów prawnych, na podstawie których zawarta została niniejsza umowa.</w:t>
      </w:r>
    </w:p>
    <w:p w14:paraId="41CE1115" w14:textId="4419E7FF" w:rsidR="00732A1A" w:rsidRDefault="00EA0C2B">
      <w:pPr>
        <w:pStyle w:val="Tekstpodstawowy"/>
        <w:numPr>
          <w:ilvl w:val="0"/>
          <w:numId w:val="16"/>
        </w:numPr>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przedstawiania posiadanych i uwierzytelnionych  kopii  dokumentów potwierdzających  kwalifikacje  zawodowe  do  udzielania  świadczeń zdrowotnych objętych umową  tzn. :</w:t>
      </w:r>
    </w:p>
    <w:p w14:paraId="197228A7"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lekarza,</w:t>
      </w:r>
    </w:p>
    <w:p w14:paraId="4B8E46DD" w14:textId="77777777" w:rsidR="00732A1A" w:rsidRDefault="00EA0C2B">
      <w:pPr>
        <w:pStyle w:val="Tekstpodstawowy"/>
        <w:numPr>
          <w:ilvl w:val="1"/>
          <w:numId w:val="10"/>
        </w:numPr>
        <w:tabs>
          <w:tab w:val="left" w:pos="1125"/>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prawo  wykonywania  zawodu,</w:t>
      </w:r>
    </w:p>
    <w:p w14:paraId="2C416EF8"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dyplom  specjalizacji,</w:t>
      </w:r>
    </w:p>
    <w:p w14:paraId="654ADC09" w14:textId="77777777" w:rsidR="00732A1A" w:rsidRDefault="00EA0C2B">
      <w:pPr>
        <w:numPr>
          <w:ilvl w:val="1"/>
          <w:numId w:val="10"/>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zaświadczenia  o dodatkowych kwalifikacjach.</w:t>
      </w:r>
    </w:p>
    <w:p w14:paraId="03E82B1A" w14:textId="77777777" w:rsidR="00732A1A" w:rsidRDefault="00EA0C2B">
      <w:pPr>
        <w:numPr>
          <w:ilvl w:val="0"/>
          <w:numId w:val="16"/>
        </w:numPr>
        <w:tabs>
          <w:tab w:val="left" w:pos="795"/>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ma  obowiązek  legitymowania  się  aktualnym  orzeczeniem  lekarskim          o stanie zdrowia stwierdzającym brak przeciwwskazań do wykonywania czynności lekarza odpowiedniej specjalności. </w:t>
      </w:r>
    </w:p>
    <w:p w14:paraId="7CCA3226" w14:textId="0320DB29"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zawarcia, posiadania i przedkładania Udzielającemu zamówieni kopii aktualnego ubezpieczenia  od  odpowiedzialności  cywilnej z tytułu  udzielania  świadczeń zdrowotnych zgodnie z obowiązującymi w tym zakresie przepisami. Przyjmujący zamówienie zobowiązuje się przed upływem okresu obowiązywania umowy ubezpieczenia zawrzeć nową umowę na kolejny okres i przedstawić ją  Udzielającemu zamówienie. Brak wykonania tego obowiązku powoduje rozwiązanie niniejszej umowy z ostatnim dniem obowiązywania umowy ubezpieczenia.</w:t>
      </w:r>
    </w:p>
    <w:p w14:paraId="73F2D45D" w14:textId="77777777" w:rsidR="00732A1A" w:rsidRDefault="00EA0C2B">
      <w:pPr>
        <w:pStyle w:val="ustpy"/>
        <w:numPr>
          <w:ilvl w:val="0"/>
          <w:numId w:val="16"/>
        </w:numPr>
      </w:pPr>
      <w:r>
        <w:rPr>
          <w:rFonts w:ascii="Calibri" w:hAnsi="Calibri" w:cs="Calibri"/>
          <w:sz w:val="22"/>
          <w:szCs w:val="22"/>
        </w:rPr>
        <w:t>W przypadku zmiany przepisów w zakresie obowiązkowego ubezpieczenia od odpowiedzialności     cywilnej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14:paraId="45C9D7A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lastRenderedPageBreak/>
        <w:t>Przyjmujący Zamówienie oświadcza, że zawarte przez niego dotychczas umowy, jak też umowy,                      jakie będzie zawierać w przyszłości, nie ograniczą dostępności i jakości świadczeń udzielanych na podstawie niniejszej umowy.</w:t>
      </w:r>
    </w:p>
    <w:p w14:paraId="6B63738A" w14:textId="77777777" w:rsidR="00732A1A" w:rsidRDefault="00EA0C2B">
      <w:pPr>
        <w:pStyle w:val="ustpy"/>
        <w:numPr>
          <w:ilvl w:val="0"/>
          <w:numId w:val="16"/>
        </w:numPr>
        <w:rPr>
          <w:rFonts w:ascii="Calibri" w:hAnsi="Calibri" w:cs="Calibri"/>
          <w:sz w:val="22"/>
          <w:szCs w:val="22"/>
        </w:rPr>
      </w:pPr>
      <w:r>
        <w:rPr>
          <w:rFonts w:ascii="Calibri" w:hAnsi="Calibri" w:cs="Calibri"/>
          <w:sz w:val="22"/>
          <w:szCs w:val="22"/>
        </w:rPr>
        <w:t>Nie wywiązanie się przez Przyjmującego Zamówienie z obowiązków określonych w niniejszym              paragrafie stanowi naruszenie warunków wykonywania niniejszej umowy.</w:t>
      </w:r>
    </w:p>
    <w:p w14:paraId="61546CB7" w14:textId="77777777" w:rsidR="00732A1A" w:rsidRDefault="00EA0C2B">
      <w:pPr>
        <w:numPr>
          <w:ilvl w:val="0"/>
          <w:numId w:val="16"/>
        </w:numPr>
        <w:tabs>
          <w:tab w:val="left" w:pos="4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zobowiązany do zawarcia umowy z Zakładem Ubezpieczeń Społecznych w celu uzyskania prawa do orzekania o czasowej niezdolności do pracy.</w:t>
      </w:r>
    </w:p>
    <w:p w14:paraId="7EDBA4C8" w14:textId="77777777" w:rsidR="00732A1A" w:rsidRDefault="00EA0C2B">
      <w:pPr>
        <w:numPr>
          <w:ilvl w:val="0"/>
          <w:numId w:val="16"/>
        </w:numPr>
        <w:tabs>
          <w:tab w:val="left" w:pos="69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osobistego dokonywania rozliczeń z Urzędem Skarbowym i Zakładem Ubezpieczeń Społecznych.</w:t>
      </w:r>
    </w:p>
    <w:p w14:paraId="4B4D99F8" w14:textId="77777777" w:rsidR="00732A1A" w:rsidRDefault="00732A1A">
      <w:pPr>
        <w:tabs>
          <w:tab w:val="left" w:pos="1080"/>
        </w:tabs>
        <w:jc w:val="center"/>
        <w:rPr>
          <w:rFonts w:ascii="Calibri" w:eastAsia="Times New Roman" w:hAnsi="Calibri" w:cs="Calibri"/>
          <w:b/>
          <w:bCs/>
          <w:sz w:val="22"/>
          <w:szCs w:val="22"/>
          <w:lang w:eastAsia="ar-SA"/>
        </w:rPr>
      </w:pPr>
    </w:p>
    <w:p w14:paraId="7B18AF1C"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3</w:t>
      </w:r>
    </w:p>
    <w:p w14:paraId="7D02B436" w14:textId="7079E96F"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Szczegółowy harmonogram świadczenia usług zdrowotnych w ramach niniejszej umowy ustala </w:t>
      </w:r>
      <w:r w:rsidR="00106E95">
        <w:rPr>
          <w:rFonts w:ascii="Calibri" w:eastAsia="Times New Roman" w:hAnsi="Calibri" w:cs="Calibri"/>
          <w:sz w:val="22"/>
          <w:szCs w:val="22"/>
          <w:lang w:eastAsia="ar-SA"/>
        </w:rPr>
        <w:t>Przyjmujący zamówienie</w:t>
      </w:r>
      <w:r>
        <w:rPr>
          <w:rFonts w:ascii="Calibri" w:eastAsia="Times New Roman" w:hAnsi="Calibri" w:cs="Calibri"/>
          <w:sz w:val="22"/>
          <w:szCs w:val="22"/>
          <w:lang w:eastAsia="ar-SA"/>
        </w:rPr>
        <w:t xml:space="preserve"> </w:t>
      </w:r>
      <w:r w:rsidR="00106E95">
        <w:rPr>
          <w:rFonts w:ascii="Calibri" w:eastAsia="Times New Roman" w:hAnsi="Calibri" w:cs="Calibri"/>
          <w:sz w:val="22"/>
          <w:szCs w:val="22"/>
          <w:lang w:eastAsia="ar-SA"/>
        </w:rPr>
        <w:t>jak</w:t>
      </w:r>
      <w:r w:rsidR="00900C0D">
        <w:rPr>
          <w:rFonts w:ascii="Calibri" w:eastAsia="Times New Roman" w:hAnsi="Calibri" w:cs="Calibri"/>
          <w:sz w:val="22"/>
          <w:szCs w:val="22"/>
          <w:lang w:eastAsia="ar-SA"/>
        </w:rPr>
        <w:t>o</w:t>
      </w:r>
      <w:r w:rsidR="00106E95">
        <w:rPr>
          <w:rFonts w:ascii="Calibri" w:eastAsia="Times New Roman" w:hAnsi="Calibri" w:cs="Calibri"/>
          <w:sz w:val="22"/>
          <w:szCs w:val="22"/>
          <w:lang w:eastAsia="ar-SA"/>
        </w:rPr>
        <w:t xml:space="preserve"> kierujący oddziałem </w:t>
      </w:r>
      <w:r>
        <w:rPr>
          <w:rFonts w:ascii="Calibri" w:eastAsia="Times New Roman" w:hAnsi="Calibri" w:cs="Calibri"/>
          <w:sz w:val="22"/>
          <w:szCs w:val="22"/>
          <w:lang w:eastAsia="ar-SA"/>
        </w:rPr>
        <w:t xml:space="preserve">lub inny lekarz formalnie pełniący obowiązki lekarza kierującego oddziałem </w:t>
      </w:r>
      <w:r w:rsidR="00900C0D">
        <w:rPr>
          <w:rFonts w:ascii="Calibri" w:eastAsia="Times New Roman" w:hAnsi="Calibri" w:cs="Calibri"/>
          <w:sz w:val="22"/>
          <w:szCs w:val="22"/>
          <w:lang w:eastAsia="ar-SA"/>
        </w:rPr>
        <w:t>,</w:t>
      </w:r>
      <w:r>
        <w:rPr>
          <w:rFonts w:ascii="Calibri" w:eastAsia="Times New Roman" w:hAnsi="Calibri" w:cs="Calibri"/>
          <w:sz w:val="22"/>
          <w:szCs w:val="22"/>
          <w:lang w:eastAsia="ar-SA"/>
        </w:rPr>
        <w:t>a  zatwierdza  zastępca dyrektora  ds. lecznictwa SP ZOZ w  Słupcy.</w:t>
      </w:r>
    </w:p>
    <w:p w14:paraId="6BC8834F" w14:textId="77777777" w:rsidR="00732A1A" w:rsidRDefault="00732A1A">
      <w:pPr>
        <w:pStyle w:val="Tekstpodstawowy"/>
        <w:spacing w:after="0"/>
        <w:jc w:val="both"/>
        <w:rPr>
          <w:rFonts w:ascii="Calibri" w:eastAsia="Times New Roman" w:hAnsi="Calibri" w:cs="Calibri"/>
          <w:sz w:val="22"/>
          <w:szCs w:val="22"/>
          <w:lang w:eastAsia="ar-SA"/>
        </w:rPr>
      </w:pPr>
    </w:p>
    <w:p w14:paraId="06626C1B" w14:textId="77777777" w:rsidR="00732A1A" w:rsidRDefault="00EA0C2B">
      <w:pPr>
        <w:pStyle w:val="Tekstpodstawowy"/>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Warunki realizacji umowy</w:t>
      </w:r>
    </w:p>
    <w:p w14:paraId="08DA0BC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4</w:t>
      </w:r>
    </w:p>
    <w:p w14:paraId="300254BE"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dostęp  do dokumentacji  medycznej  pacjentów  objętych  przedmiotem  umowy.</w:t>
      </w:r>
    </w:p>
    <w:p w14:paraId="6479BE22" w14:textId="0FFD2ECE"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dokonywania wpisów w dokumentacji medycznej                  w zakresie wykonywanych świadczeń zgodnie z obowiązującymi przepisami prawa i</w:t>
      </w:r>
      <w:r w:rsidR="00106E95">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 xml:space="preserve">zasadami  ustalonymi  przez Udzielającego Zamówienie. </w:t>
      </w:r>
    </w:p>
    <w:p w14:paraId="2D8018A3" w14:textId="77777777" w:rsidR="00732A1A" w:rsidRDefault="00EA0C2B">
      <w:pPr>
        <w:numPr>
          <w:ilvl w:val="0"/>
          <w:numId w:val="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zobowiązuje  się  do  sporządzania sprawozdań  do celów statystycznych               i dokumentów  do celów  rozliczeniowych  na  żądanie  Udzielającego zamówienie. </w:t>
      </w:r>
    </w:p>
    <w:p w14:paraId="263DE97A"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może w trakcie wykonywania niniejszej umowy świadczyć usług zdrowotnych na terenie szpitala osobom nie będącym pacjentami Udzielającego zamówienie.</w:t>
      </w:r>
    </w:p>
    <w:p w14:paraId="3032B301" w14:textId="77777777" w:rsidR="00732A1A" w:rsidRDefault="00EA0C2B">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ma prawa pobierania dla siebie żadnych opłat od pacjentów za świadczenia zdrowotne wykonywane w ramach niniejszej umowy.</w:t>
      </w:r>
    </w:p>
    <w:p w14:paraId="240A045B" w14:textId="77777777" w:rsidR="004D14FD" w:rsidRDefault="004D14FD" w:rsidP="004D14FD">
      <w:pPr>
        <w:pStyle w:val="Tekstpodstawowy"/>
        <w:numPr>
          <w:ilvl w:val="0"/>
          <w:numId w:val="7"/>
        </w:numPr>
        <w:tabs>
          <w:tab w:val="left" w:pos="720"/>
          <w:tab w:val="left" w:pos="3960"/>
        </w:tabs>
        <w:spacing w:after="0"/>
        <w:jc w:val="both"/>
        <w:rPr>
          <w:rFonts w:ascii="Calibri" w:eastAsia="Times New Roman" w:hAnsi="Calibri" w:cs="Calibri"/>
          <w:sz w:val="22"/>
          <w:szCs w:val="22"/>
          <w:lang w:eastAsia="ar-SA"/>
        </w:rPr>
      </w:pPr>
      <w:r w:rsidRPr="004D14FD">
        <w:rPr>
          <w:rFonts w:ascii="Calibri" w:eastAsia="Times New Roman" w:hAnsi="Calibri" w:cs="Calibri"/>
          <w:sz w:val="22"/>
          <w:szCs w:val="22"/>
          <w:lang w:eastAsia="ar-SA"/>
        </w:rPr>
        <w:t>Przyjmujący zamówienie obowiązany jest informować Dyrektora Szpitala o sytuacjach problematycznych, trudnościach i nieprawidłowościach występujących w działalności Szpitala oraz przedkładać wnioski i propozycje w tym zakresie</w:t>
      </w:r>
      <w:r>
        <w:rPr>
          <w:rFonts w:ascii="Calibri" w:eastAsia="Times New Roman" w:hAnsi="Calibri" w:cs="Calibri"/>
          <w:sz w:val="22"/>
          <w:szCs w:val="22"/>
          <w:lang w:eastAsia="ar-SA"/>
        </w:rPr>
        <w:t>.</w:t>
      </w:r>
    </w:p>
    <w:p w14:paraId="2F55EC7A" w14:textId="77777777" w:rsidR="00732A1A" w:rsidRDefault="00732A1A">
      <w:pPr>
        <w:jc w:val="both"/>
        <w:rPr>
          <w:rFonts w:ascii="Calibri" w:eastAsia="Times New Roman" w:hAnsi="Calibri" w:cs="Calibri"/>
          <w:b/>
          <w:bCs/>
          <w:sz w:val="22"/>
          <w:szCs w:val="22"/>
          <w:lang w:eastAsia="ar-SA"/>
        </w:rPr>
      </w:pPr>
    </w:p>
    <w:p w14:paraId="0E5DE0D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5</w:t>
      </w:r>
    </w:p>
    <w:p w14:paraId="428817E9"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wykonać osobiście czynności objęte niniejszą umową                     w godzinach według ustalonego i zatwierdzonego  planu  pracy  oddziału.</w:t>
      </w:r>
    </w:p>
    <w:p w14:paraId="7A0A2420" w14:textId="77777777" w:rsidR="00732A1A" w:rsidRDefault="00EA0C2B">
      <w:pPr>
        <w:pStyle w:val="ustpy"/>
        <w:numPr>
          <w:ilvl w:val="0"/>
          <w:numId w:val="2"/>
        </w:numPr>
      </w:pPr>
      <w:r>
        <w:rPr>
          <w:rFonts w:ascii="Calibri" w:hAnsi="Calibri" w:cs="Calibri"/>
          <w:sz w:val="22"/>
          <w:szCs w:val="22"/>
        </w:rPr>
        <w:t>Plan pracy oddziału ustalany jest w sposób umożliwiający realizowanie przez Przyjmującego                        Zamówienie średniomiesięcznie …………. godzin udzielania świadczeń zdrowotnych w okresie                                          rozliczeniowym.</w:t>
      </w:r>
    </w:p>
    <w:p w14:paraId="7218E1B3" w14:textId="77777777" w:rsidR="00732A1A" w:rsidRDefault="00EA0C2B">
      <w:pPr>
        <w:pStyle w:val="ustpy"/>
        <w:numPr>
          <w:ilvl w:val="0"/>
          <w:numId w:val="0"/>
        </w:numPr>
        <w:ind w:left="709"/>
      </w:pPr>
      <w:r>
        <w:rPr>
          <w:rFonts w:ascii="Calibri" w:hAnsi="Calibri" w:cs="Calibri"/>
          <w:sz w:val="22"/>
          <w:szCs w:val="22"/>
        </w:rPr>
        <w:t xml:space="preserve">Okres rozliczeniowy dla celów ustalenia planu pracy oddziału jest pełnym rokiem kalendarzowym, z zastrzeżeniem, że pierwszy okres rozliczeniowy rozpoczyna się w pierwszym dniu obowiązywania umowy, a kończy  31 grudnia 2022r.,  a ostatni okres rozliczeniowy rozpoczyna się 1 stycznia 2024r., a kończy się ostatniego dnia obowiązywania umowy. </w:t>
      </w:r>
    </w:p>
    <w:p w14:paraId="3F977674"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Realizacja przedmiotu umowy w konkretnym dniu nie może zostać zakończona przez Przyjmującego zamówienie przed przekazaniem opieki nad pacjentami innemu lekarzowi (przejmującemu).</w:t>
      </w:r>
    </w:p>
    <w:p w14:paraId="30A825AB"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stanach wyższej konieczności (wypadki masowe, katastrofy, klęski żywiołowe, epidemie itp.) Udzielający zamówienie może zobowiązać Przyjmującego zamówienie do pozostawania w dyspozycji poza ustalonymi godzinami.</w:t>
      </w:r>
    </w:p>
    <w:p w14:paraId="3DB9EFAE"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 porozumieniu z innymi Przyjmującymi zamówienie wykonującymi umowę w tym samym zakresie przedmiotowym zabezpieczyć obsadę wszystkich godzin wynikających z grafiku,  niezbędnych do zapewnienia ciągłości pracy oddziału, w tym dni świątecznych  i wolnych od pracy.</w:t>
      </w:r>
    </w:p>
    <w:p w14:paraId="212CC8E5"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Strony ustalają, że w przypadku braku możliwości realizacji ust. 5 przez Przyjmującego zamówienie przez dłuższy czas (powyżej 1 miesiąca), Udzielający zamówienie zostanie o tym powiadomiony co najmniej 2 tygodnie przed zaistnieniem takiej okoliczności i będzie miał prawo zmniejszyć pulę </w:t>
      </w:r>
      <w:r>
        <w:rPr>
          <w:rFonts w:ascii="Calibri" w:eastAsia="Times New Roman" w:hAnsi="Calibri" w:cs="Calibri"/>
          <w:sz w:val="22"/>
          <w:szCs w:val="22"/>
          <w:lang w:eastAsia="ar-SA"/>
        </w:rPr>
        <w:lastRenderedPageBreak/>
        <w:t>godzin przez nawiązanie umowy  z innym Przyjmującym zamówienie.</w:t>
      </w:r>
    </w:p>
    <w:p w14:paraId="4E23B522" w14:textId="77777777" w:rsidR="00732A1A" w:rsidRDefault="00EA0C2B">
      <w:pPr>
        <w:numPr>
          <w:ilvl w:val="0"/>
          <w:numId w:val="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Podział godzin pomiędzy poszczególnych Przyjmujących zamówienie wykonujących ten sam przedmiotowo zakres umowy nie jest regulowany umową i jest kwestią odrębnego porozumienia Przyjmujących zamówienie.</w:t>
      </w:r>
    </w:p>
    <w:p w14:paraId="4AE8BF2E" w14:textId="77777777" w:rsidR="00732A1A" w:rsidRDefault="00732A1A">
      <w:pPr>
        <w:jc w:val="center"/>
        <w:rPr>
          <w:rFonts w:ascii="Calibri" w:eastAsia="Times New Roman" w:hAnsi="Calibri" w:cs="Calibri"/>
          <w:b/>
          <w:bCs/>
          <w:sz w:val="22"/>
          <w:szCs w:val="22"/>
          <w:lang w:eastAsia="ar-SA"/>
        </w:rPr>
      </w:pPr>
    </w:p>
    <w:p w14:paraId="5DFB1BC7"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6</w:t>
      </w:r>
    </w:p>
    <w:p w14:paraId="056599DB" w14:textId="77777777" w:rsidR="00732A1A" w:rsidRDefault="00EA0C2B">
      <w:pPr>
        <w:numPr>
          <w:ilvl w:val="0"/>
          <w:numId w:val="8"/>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przestrzegania:</w:t>
      </w:r>
    </w:p>
    <w:p w14:paraId="25CC2400" w14:textId="77777777" w:rsidR="00732A1A" w:rsidRDefault="00EA0C2B">
      <w:pPr>
        <w:numPr>
          <w:ilvl w:val="0"/>
          <w:numId w:val="17"/>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przepisów BHP i przepisów przeciwpożarowych obowiązujących u Udzielającego zamówienie,</w:t>
      </w:r>
    </w:p>
    <w:p w14:paraId="238DEBBE"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standardów udzielania świadczeń zdrowotnych,</w:t>
      </w:r>
    </w:p>
    <w:p w14:paraId="1699A667"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norm dotyczących realizacji i dokumentowania świadczeń,</w:t>
      </w:r>
    </w:p>
    <w:p w14:paraId="1F9170BF" w14:textId="77777777" w:rsidR="00732A1A" w:rsidRDefault="00EA0C2B">
      <w:pPr>
        <w:numPr>
          <w:ilvl w:val="0"/>
          <w:numId w:val="17"/>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przepisów prawnych, na podstawie których zawarta została niniejsza umowa. </w:t>
      </w:r>
    </w:p>
    <w:p w14:paraId="299F1320" w14:textId="77777777" w:rsidR="00732A1A" w:rsidRDefault="00EA0C2B">
      <w:pPr>
        <w:numPr>
          <w:ilvl w:val="0"/>
          <w:numId w:val="8"/>
        </w:numPr>
        <w:jc w:val="both"/>
      </w:pPr>
      <w:r>
        <w:rPr>
          <w:rFonts w:ascii="Calibri" w:eastAsia="Times New Roman" w:hAnsi="Calibri" w:cs="Calibri"/>
          <w:sz w:val="22"/>
          <w:szCs w:val="22"/>
          <w:lang w:eastAsia="ar-SA"/>
        </w:rPr>
        <w:t xml:space="preserve">Przyjmujący zamówienie zobowiązuje się do </w:t>
      </w:r>
      <w:r>
        <w:rPr>
          <w:rFonts w:ascii="Calibri" w:eastAsia="Times New Roman" w:hAnsi="Calibri" w:cs="Calibri"/>
          <w:sz w:val="22"/>
          <w:szCs w:val="22"/>
        </w:rPr>
        <w:t>zachowania w tajemnicy warunków realizacji niniejszej umowy oraz wszelkich informacji i danych pozyskanych w związku z tą umową, a szczególnie zachowania i ochrony tajemnicy służbowej, zawodowej, gospodarczej oraz dóbr osobistych współpracowników i pacjentów oraz innych informacji i danych stanowiących tajemnicę  Udzielającego zamówienie w zakresie wynikającym z  przepisów ustawy o ochronie danych osobowych.</w:t>
      </w:r>
    </w:p>
    <w:p w14:paraId="56AD6DE4" w14:textId="77777777" w:rsidR="00732A1A" w:rsidRDefault="00EA0C2B">
      <w:pPr>
        <w:numPr>
          <w:ilvl w:val="0"/>
          <w:numId w:val="8"/>
        </w:numPr>
        <w:jc w:val="both"/>
        <w:rPr>
          <w:rFonts w:ascii="Calibri" w:hAnsi="Calibri" w:cs="Calibri"/>
          <w:sz w:val="22"/>
          <w:szCs w:val="22"/>
        </w:rPr>
      </w:pPr>
      <w:r>
        <w:rPr>
          <w:rFonts w:ascii="Calibri" w:hAnsi="Calibri" w:cs="Calibri"/>
          <w:sz w:val="22"/>
          <w:szCs w:val="22"/>
        </w:rPr>
        <w:t>Przyjmujący Zamówienie zobowiązuje się ponadto do:</w:t>
      </w:r>
    </w:p>
    <w:p w14:paraId="565DB7AB"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uczestniczenia w zaznajomieniu przez Inspektora Ochrony Danych Szpitala z przepisami                             o ochronie danych osobowych oraz z  zasadami środowiska informatycznego Udzielającego                  Zamówienia,</w:t>
      </w:r>
    </w:p>
    <w:p w14:paraId="645BEDEA" w14:textId="77777777" w:rsidR="00732A1A" w:rsidRDefault="00EA0C2B">
      <w:pPr>
        <w:pStyle w:val="ustpy"/>
        <w:numPr>
          <w:ilvl w:val="1"/>
          <w:numId w:val="21"/>
        </w:numPr>
        <w:ind w:left="1134" w:hanging="425"/>
        <w:rPr>
          <w:rFonts w:ascii="Calibri" w:hAnsi="Calibri" w:cs="Calibri"/>
          <w:sz w:val="22"/>
          <w:szCs w:val="22"/>
        </w:rPr>
      </w:pPr>
      <w:r>
        <w:rPr>
          <w:rFonts w:ascii="Calibri" w:hAnsi="Calibri" w:cs="Calibri"/>
          <w:sz w:val="22"/>
          <w:szCs w:val="22"/>
        </w:rPr>
        <w:t xml:space="preserve">przestrzegania ustanowionych w Szpitalu zasad zapewnienia bezpieczeństwa danych                                   i środowiska informatycznego Udzielającego zamówienia, </w:t>
      </w:r>
    </w:p>
    <w:p w14:paraId="35C31F32"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W celu zapewnienia prawidłowej oraz należytej realizacji postanowień niniejszej umowy Udzielający zamówienie jako administrator danych powierza Przyjmującemu zamówienie przetwarzanie danych osobowych pacjentów objętych świadczeniami zdrowotnymi. Powierzenie, o którym mowa obowiązuje na czas związania niniejszą umową, w związku z czym wszelkie informacje o pacjentach mogą być przez Przyjmującego zamówienie użyte tylko w celu realizacji przedmiotu niniejszej umowy.</w:t>
      </w:r>
    </w:p>
    <w:p w14:paraId="19909E4D" w14:textId="77777777" w:rsidR="00732A1A" w:rsidRDefault="00EA0C2B">
      <w:pPr>
        <w:numPr>
          <w:ilvl w:val="0"/>
          <w:numId w:val="8"/>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Poprzez przetwarzanie danych osobowych należy rozumieć: zbieranie, zapisywanie, modyfikację oraz utrwalanie danych osobowych pacjentów.</w:t>
      </w:r>
    </w:p>
    <w:p w14:paraId="5C15C158" w14:textId="77777777" w:rsidR="00732A1A" w:rsidRDefault="00EA0C2B">
      <w:pPr>
        <w:numPr>
          <w:ilvl w:val="0"/>
          <w:numId w:val="8"/>
        </w:numPr>
        <w:jc w:val="both"/>
        <w:rPr>
          <w:rFonts w:ascii="Calibri" w:eastAsia="Times New Roman" w:hAnsi="Calibri" w:cs="Calibri"/>
          <w:sz w:val="22"/>
          <w:szCs w:val="22"/>
        </w:rPr>
      </w:pPr>
      <w:r>
        <w:rPr>
          <w:rFonts w:ascii="Calibri" w:eastAsia="Times New Roman" w:hAnsi="Calibri" w:cs="Calibri"/>
          <w:sz w:val="22"/>
          <w:szCs w:val="22"/>
        </w:rPr>
        <w:t>Przyjmujący zamówienie oświadcza, iż wyraża zgodę na powierzenie mu danych osobowych,                          o których mowa w ust.3.</w:t>
      </w:r>
    </w:p>
    <w:p w14:paraId="49A730D9" w14:textId="77777777" w:rsidR="00732A1A" w:rsidRDefault="00732A1A">
      <w:pPr>
        <w:ind w:left="720"/>
        <w:jc w:val="both"/>
        <w:rPr>
          <w:rFonts w:ascii="Calibri" w:eastAsia="Times New Roman" w:hAnsi="Calibri" w:cs="Calibri"/>
          <w:sz w:val="22"/>
          <w:szCs w:val="22"/>
        </w:rPr>
      </w:pPr>
    </w:p>
    <w:p w14:paraId="2E09D38B"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7</w:t>
      </w:r>
    </w:p>
    <w:p w14:paraId="4A0545C0"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będzie wykonywał świadczenia  objęte  umową w  siedzibie Udzielającego zamówienie  tj.  w  pomieszczeniach  i  przy nieodpłatnym wykorzystaniu sprzętu i aparatury oraz innych środków  będących w  dyspozycji  udzielającego zamówienie a niezbędnych  do udzielania  świadczeń  zdrowotnych.</w:t>
      </w:r>
    </w:p>
    <w:p w14:paraId="4751B0D0"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oświadcza, że zna zasady użytkowania aparatury i sprzętu oraz zobowiązuje się  używać  lokale, sprzęt, aparaturę  medyczną  i inne  środki  określone  w  ust. 1,                   w  sposób odpowiadający ich właściwościom i przeznaczeniu zgodnie z instrukcjami obsługi                             i przepisami BHP.</w:t>
      </w:r>
    </w:p>
    <w:p w14:paraId="23F90224" w14:textId="77777777" w:rsidR="00732A1A" w:rsidRDefault="00EA0C2B">
      <w:pPr>
        <w:numPr>
          <w:ilvl w:val="0"/>
          <w:numId w:val="11"/>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jest  odpowiedzialny  za  uszkodzenia  bądź  utratę  rzeczy  wymienionych                   w  ust. 1  jeśli  używa  jej w  sposób  sprzeczny  z  jej  właściwościami  lub  przeznaczeniem.                           W przypadku uszkodzenia lub zniszczenia aparatury i sprzętu z winy Przyjmującego zamówienie Udzielający zamówienie obciąży kosztami Przyjmującego zamówienie.</w:t>
      </w:r>
    </w:p>
    <w:p w14:paraId="22D3EC1B"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ponosi  odpowiedzialności  za  zużycie  rzeczy  wymienionych  w ust. 1  będące  następstwem  prawidłowego  ich  używania.</w:t>
      </w:r>
    </w:p>
    <w:p w14:paraId="37159729"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nie  odpowiada  za  szkody  spowodowane  przez  pacjenta.</w:t>
      </w:r>
    </w:p>
    <w:p w14:paraId="5254C11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Ocenę, czy  uszkodzenie związane  jest   ze  zwykłą  eksploatacją  rzeczy, czy jest  wynikiem niewłaściwego  jej  używania  wykonuje  właściwy  serwis  firmowy.</w:t>
      </w:r>
    </w:p>
    <w:p w14:paraId="18801D85" w14:textId="77777777" w:rsidR="00732A1A" w:rsidRDefault="00EA0C2B">
      <w:pPr>
        <w:numPr>
          <w:ilvl w:val="0"/>
          <w:numId w:val="11"/>
        </w:numPr>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wykonywać czynności objęte niniejszą umową we własnej odzieży ochronnej zgodnej ze wzorami obowiązującymi w SP ZOZ w Słupcy.</w:t>
      </w:r>
    </w:p>
    <w:p w14:paraId="05F93775" w14:textId="77777777" w:rsidR="00732A1A" w:rsidRDefault="00732A1A">
      <w:pPr>
        <w:jc w:val="both"/>
        <w:rPr>
          <w:rFonts w:ascii="Calibri" w:eastAsia="Times New Roman" w:hAnsi="Calibri" w:cs="Calibri"/>
          <w:sz w:val="22"/>
          <w:szCs w:val="22"/>
          <w:lang w:eastAsia="ar-SA"/>
        </w:rPr>
      </w:pPr>
    </w:p>
    <w:p w14:paraId="44D1499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8</w:t>
      </w:r>
    </w:p>
    <w:p w14:paraId="2BFFECC9" w14:textId="77777777" w:rsidR="00732A1A" w:rsidRDefault="00EA0C2B">
      <w:pPr>
        <w:tabs>
          <w:tab w:val="left" w:pos="108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zobowiązuje  się  do  udzielania  świadczeń  zdrowotnych  w  taki sposób, by nie  obniżając jakości świadczeń prowadzić racjonalną i ekonomiczną gospodarkę środkami  farmakologicznymi, materiałami  i sprzętem  jednorazowego  użytku, krwią i preparatami  krwiopochodnymi  oraz  w  zakresie  zlecania  badań  dodatkowych, konsultacji,  transportów  sanitarnych  itp.</w:t>
      </w:r>
    </w:p>
    <w:p w14:paraId="142B9BD6" w14:textId="77777777" w:rsidR="00732A1A" w:rsidRDefault="00732A1A">
      <w:pPr>
        <w:tabs>
          <w:tab w:val="left" w:pos="1080"/>
        </w:tabs>
        <w:jc w:val="both"/>
        <w:rPr>
          <w:rFonts w:ascii="Calibri" w:eastAsia="Times New Roman" w:hAnsi="Calibri" w:cs="Calibri"/>
          <w:sz w:val="22"/>
          <w:szCs w:val="22"/>
          <w:lang w:eastAsia="ar-SA"/>
        </w:rPr>
      </w:pPr>
    </w:p>
    <w:p w14:paraId="7417002C"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9</w:t>
      </w:r>
    </w:p>
    <w:p w14:paraId="316E7D10"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Dla  realizacji  świadczeń  objętych  niniejszą  umową  Udzielający zamówienie  zobowiązuje                 się  zapewnić  Przyjmującemu zamówienie  nieodpłatny  dostęp  do tych  środków  znajdujących                        się  w  dyspozycji  Udzielającego zamówienie, które  są  niezbędne  do   niezakłóconego  udzielania  świadczeń  zdrowotnych, a  w  szczególności  :</w:t>
      </w:r>
    </w:p>
    <w:p w14:paraId="76C0A9F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pomieszczeń, sprzętu i aparatury medycznej bezpośrednio lub pośrednio   wykorzystywanych  do  udzielania  świadczeń  zdrowotnych  z  uwzględnieniem  wymagań jakimi  powinny te pomieszczenia  i aparatura  odpowiadać, określonych  w  odpowiednich przepisach,</w:t>
      </w:r>
    </w:p>
    <w:p w14:paraId="58469E0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możliwości  nieodpłatnego, ciągłego  wykonywania  niezbędnych  badań  diagnostycznych        dla pacjentów oddziału,</w:t>
      </w:r>
    </w:p>
    <w:p w14:paraId="2828B507"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leki  i środki  farmaceutyczne  na  zasadach określonych              w  receptariuszu  szpitalnym,  oraz  w  krew  i  preparaty  krwiopochodne,</w:t>
      </w:r>
    </w:p>
    <w:p w14:paraId="3CB5A283"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nieodpłatnego  zaopatrzenia  w  niezbędny  sprzęt  jednorazowy  i  inne   materiały  konieczne  do  prawidłowego udzielania  świadczeń  jak: opatrunki, bielizna, ubiory ochronne, środki  dezynfekcyjne, druki itp.,</w:t>
      </w:r>
    </w:p>
    <w:p w14:paraId="1F2854AF" w14:textId="77777777" w:rsidR="00732A1A" w:rsidRDefault="00EA0C2B">
      <w:pPr>
        <w:numPr>
          <w:ilvl w:val="0"/>
          <w:numId w:val="18"/>
        </w:numPr>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pomieszczenia  socjalne (dyżurki  lekarskie) z wyposażeniem w łączność telefoniczną, stanowiska  pracy, zestaw  wypoczynkowy  oraz  toaletę  i  łazienkę.</w:t>
      </w:r>
    </w:p>
    <w:p w14:paraId="69456FED"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utrzymywać  wymienione  w ust. 1  rzeczy  w  należytym  stanie  technicznym  oraz  zapewnić  odpowiedni  stan  sanitarny  i czystość  pomieszczeń</w:t>
      </w:r>
    </w:p>
    <w:p w14:paraId="27E3B356"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zobowiązuje się zapewnić Przyjmującemu zamówienie możliwość korzystania z konsultacji specjalistycznych świadczonych przez pracowników Udzielającego zamówienie i innych Przyjmujących zamówienie wykonujących umowy na rzecz Udzielającego zamówienie.</w:t>
      </w:r>
    </w:p>
    <w:p w14:paraId="6563B4B8" w14:textId="77777777" w:rsidR="00732A1A" w:rsidRDefault="00EA0C2B">
      <w:pPr>
        <w:numPr>
          <w:ilvl w:val="0"/>
          <w:numId w:val="5"/>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zapewni obsadę oddziału przez personel średni i pomocniczy                                      o odpowiednich kwalifikacjach.</w:t>
      </w:r>
    </w:p>
    <w:p w14:paraId="3D18E5D0" w14:textId="77777777" w:rsidR="00732A1A" w:rsidRDefault="00732A1A">
      <w:pPr>
        <w:tabs>
          <w:tab w:val="left" w:pos="1080"/>
        </w:tabs>
        <w:jc w:val="both"/>
        <w:rPr>
          <w:rFonts w:ascii="Calibri" w:eastAsia="Times New Roman" w:hAnsi="Calibri" w:cs="Calibri"/>
          <w:sz w:val="22"/>
          <w:szCs w:val="22"/>
          <w:lang w:eastAsia="ar-SA"/>
        </w:rPr>
      </w:pPr>
    </w:p>
    <w:p w14:paraId="7F3536C6"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Odpowiedzialność</w:t>
      </w:r>
    </w:p>
    <w:p w14:paraId="37833E72"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10</w:t>
      </w:r>
    </w:p>
    <w:p w14:paraId="40FF6046"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szkodę wyrządzoną przy udzielaniu świadczeń zdrowotnych objętych niniejszą umową strony ponoszą odpowiedzialność solidarnie stosownie do przepisów na podstawie których zawarta została umowa.</w:t>
      </w:r>
    </w:p>
    <w:p w14:paraId="201D3480"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odpowiedzialność za stosowanie procedur diagnostycznych                          i leczniczych oraz za ordynowanie leków, materiałów medycznych, środków leczniczych                                    i pomocniczych w ramach udzielania świadczeń zdrowotnych objętych umową. </w:t>
      </w:r>
    </w:p>
    <w:p w14:paraId="1B73C887"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wobec pacjenta  z tytułu udzielania świadczeń zdrowotnych niezgodnie z warunkami określonymi w umowie, a w szczególności niezgodnie z zasadami prawa powszechnie obowiązującego lub z tytułu nieudzielenia świadczenia zdrowotnego w przypadkach, w których jest do tego zobowiązany zgodnie z umową.</w:t>
      </w:r>
    </w:p>
    <w:p w14:paraId="43E09518"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odpowiada za nienależyte prowadzenie dokumentacji medycznej                           w zakresie wykonywanych świadczeń, zgodnie z obowiązującymi przepisami prawa i wewnętrznymi regulacjami placówki. </w:t>
      </w:r>
    </w:p>
    <w:p w14:paraId="19C4A073"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ponosi całkowitą odpowiedzialność za nieprawidłowe wystawienie recepty refundowane w ramach NFZ.</w:t>
      </w:r>
    </w:p>
    <w:p w14:paraId="274C1061"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Odpowiedzialność Przyjmującego zamówienie wskazana w ust. 4 i 5 trwa po zakończeniu udzielania świadczeń zdrowotnych, przez okres 3 lat liczonych od daty zakończenia współpracy na podstawie niniejszej umowy. </w:t>
      </w:r>
    </w:p>
    <w:p w14:paraId="2C1D2059" w14:textId="77777777" w:rsidR="00732A1A" w:rsidRDefault="00EA0C2B">
      <w:pPr>
        <w:numPr>
          <w:ilvl w:val="0"/>
          <w:numId w:val="13"/>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Przyjmujący zamówienie ponosi pełną odpowiedzialność wskazaną w ust. 4 i 5 niniejszej umowy do </w:t>
      </w:r>
      <w:r>
        <w:rPr>
          <w:rFonts w:ascii="Calibri" w:eastAsia="Times New Roman" w:hAnsi="Calibri" w:cs="Calibri"/>
          <w:sz w:val="22"/>
          <w:szCs w:val="22"/>
          <w:lang w:eastAsia="ar-SA"/>
        </w:rPr>
        <w:lastRenderedPageBreak/>
        <w:t>pełnej wysokości szkody.</w:t>
      </w:r>
    </w:p>
    <w:p w14:paraId="746EB844" w14:textId="77777777" w:rsidR="00732A1A" w:rsidRDefault="00732A1A">
      <w:pPr>
        <w:tabs>
          <w:tab w:val="left" w:pos="709"/>
        </w:tabs>
        <w:jc w:val="both"/>
      </w:pPr>
    </w:p>
    <w:p w14:paraId="37289BA6" w14:textId="77777777" w:rsidR="00732A1A" w:rsidRDefault="00EA0C2B">
      <w:pPr>
        <w:tabs>
          <w:tab w:val="left" w:pos="108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Kontrola</w:t>
      </w:r>
    </w:p>
    <w:p w14:paraId="2BE801CD"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11</w:t>
      </w:r>
    </w:p>
    <w:p w14:paraId="7E99EEC9" w14:textId="77777777" w:rsidR="00732A1A" w:rsidRDefault="00EA0C2B">
      <w:pPr>
        <w:numPr>
          <w:ilvl w:val="0"/>
          <w:numId w:val="22"/>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kontroli  przebiegu  i  jakości  udzielanych  przez  Przyjmującego zamówienie świadczeń  zdrowotnych,  w  tym  kontroli  prowadzonej  przez  uprawnione osoby w  zakresie  :</w:t>
      </w:r>
    </w:p>
    <w:p w14:paraId="726A82A3" w14:textId="77777777" w:rsidR="00732A1A" w:rsidRDefault="00EA0C2B">
      <w:pPr>
        <w:numPr>
          <w:ilvl w:val="0"/>
          <w:numId w:val="12"/>
        </w:numPr>
        <w:tabs>
          <w:tab w:val="left" w:pos="709"/>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sposobu  udzielania  świadczeń</w:t>
      </w:r>
      <w:r w:rsidR="000A13ED">
        <w:rPr>
          <w:rFonts w:ascii="Calibri" w:eastAsia="Times New Roman" w:hAnsi="Calibri" w:cs="Calibri"/>
          <w:sz w:val="22"/>
          <w:szCs w:val="22"/>
          <w:lang w:eastAsia="ar-SA"/>
        </w:rPr>
        <w:t>,</w:t>
      </w:r>
    </w:p>
    <w:p w14:paraId="7B229D86"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gospodarowania  mieniem   Zakładu</w:t>
      </w:r>
      <w:r w:rsidR="000A13ED">
        <w:rPr>
          <w:rFonts w:ascii="Calibri" w:eastAsia="Times New Roman" w:hAnsi="Calibri" w:cs="Calibri"/>
          <w:sz w:val="22"/>
          <w:szCs w:val="22"/>
          <w:lang w:eastAsia="ar-SA"/>
        </w:rPr>
        <w:t>,</w:t>
      </w:r>
    </w:p>
    <w:p w14:paraId="7A0216B0" w14:textId="77777777" w:rsidR="00732A1A" w:rsidRDefault="00EA0C2B">
      <w:pPr>
        <w:numPr>
          <w:ilvl w:val="0"/>
          <w:numId w:val="12"/>
        </w:numPr>
        <w:tabs>
          <w:tab w:val="left" w:pos="851"/>
        </w:tabs>
        <w:ind w:left="1134"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prowadzenia  dokumentacji  medycznej, sprawozdawczości statystycznej i dokumentacji sprawozdawczo - rozliczeniowej.</w:t>
      </w:r>
    </w:p>
    <w:p w14:paraId="3D2D454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ma obowiązek poddania się kontroli Udzielającego zamówienie, Narodowego Funduszu Zdrowia oraz innych uprawnionych podmiotów kontrolujących Udzielającego zamówienie.</w:t>
      </w:r>
    </w:p>
    <w:p w14:paraId="0CC707C4" w14:textId="77777777" w:rsidR="00732A1A" w:rsidRDefault="00EA0C2B">
      <w:pPr>
        <w:numPr>
          <w:ilvl w:val="0"/>
          <w:numId w:val="22"/>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ma prawo potrącić z wynagrodzenia, o którym mowa w §12 kar naliczonych przez NFZ na skutek nierzetelnego lub niezgodnego z obowiązującymi przepisami prowadzenia dokumentacji medycznej przez Przyjmującego zamówienie.</w:t>
      </w:r>
    </w:p>
    <w:p w14:paraId="4A81974F" w14:textId="77777777" w:rsidR="00732A1A" w:rsidRDefault="00732A1A">
      <w:pPr>
        <w:tabs>
          <w:tab w:val="left" w:pos="1080"/>
          <w:tab w:val="left" w:pos="4320"/>
        </w:tabs>
        <w:jc w:val="both"/>
        <w:rPr>
          <w:rFonts w:ascii="Calibri" w:eastAsia="Times New Roman" w:hAnsi="Calibri" w:cs="Calibri"/>
          <w:sz w:val="22"/>
          <w:szCs w:val="22"/>
          <w:lang w:eastAsia="ar-SA"/>
        </w:rPr>
      </w:pPr>
    </w:p>
    <w:p w14:paraId="689698E0"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Wynagrodzenie</w:t>
      </w:r>
    </w:p>
    <w:p w14:paraId="7473A7C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12</w:t>
      </w:r>
    </w:p>
    <w:p w14:paraId="13F89EC4"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będzie  dokonywał  zapłaty  za  świadczenia  zdrowotne  objęte  zakresem umowy,  wykonane  przez  Przyjmującego zamówienie  według  następujących stawek:</w:t>
      </w:r>
    </w:p>
    <w:p w14:paraId="43EF8976" w14:textId="7C2D2036"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 xml:space="preserve">za usługi określone w § 1 ust. 1 pkt. </w:t>
      </w:r>
      <w:r w:rsidR="000A13ED" w:rsidRPr="00381E75">
        <w:rPr>
          <w:rFonts w:ascii="Calibri" w:eastAsia="Times New Roman" w:hAnsi="Calibri" w:cs="Calibri"/>
          <w:sz w:val="22"/>
          <w:szCs w:val="22"/>
          <w:lang w:eastAsia="ar-SA"/>
        </w:rPr>
        <w:t>a)</w:t>
      </w:r>
      <w:r w:rsidRPr="00381E75">
        <w:rPr>
          <w:rFonts w:ascii="Calibri" w:eastAsia="Times New Roman" w:hAnsi="Calibri" w:cs="Calibri"/>
          <w:sz w:val="22"/>
          <w:szCs w:val="22"/>
          <w:lang w:eastAsia="ar-SA"/>
        </w:rPr>
        <w:t xml:space="preserve"> kwotę ….. zł brutto  (słownie złotych: ……….., 00/100)</w:t>
      </w:r>
      <w:r w:rsidR="000A13ED" w:rsidRPr="00381E75">
        <w:rPr>
          <w:rFonts w:ascii="Calibri" w:eastAsia="Times New Roman" w:hAnsi="Calibri" w:cs="Calibri"/>
          <w:sz w:val="22"/>
          <w:szCs w:val="22"/>
          <w:lang w:eastAsia="ar-SA"/>
        </w:rPr>
        <w:t xml:space="preserve"> </w:t>
      </w:r>
      <w:r w:rsidRPr="00381E75">
        <w:rPr>
          <w:rFonts w:ascii="Calibri" w:eastAsia="Times New Roman" w:hAnsi="Calibri" w:cs="Calibri"/>
          <w:sz w:val="22"/>
          <w:szCs w:val="22"/>
          <w:lang w:eastAsia="ar-SA"/>
        </w:rPr>
        <w:t>miesięcznie</w:t>
      </w:r>
    </w:p>
    <w:p w14:paraId="57795FEA" w14:textId="42EEE961" w:rsidR="00732A1A" w:rsidRDefault="00EA0C2B" w:rsidP="00381E75">
      <w:pPr>
        <w:pStyle w:val="Akapitzlist"/>
        <w:numPr>
          <w:ilvl w:val="0"/>
          <w:numId w:val="27"/>
        </w:numPr>
        <w:tabs>
          <w:tab w:val="left" w:pos="709"/>
          <w:tab w:val="left" w:pos="4320"/>
        </w:tabs>
        <w:ind w:left="1134"/>
        <w:jc w:val="both"/>
      </w:pPr>
      <w:r w:rsidRPr="00381E75">
        <w:rPr>
          <w:rFonts w:ascii="Calibri" w:eastAsia="Times New Roman" w:hAnsi="Calibri" w:cs="Calibri"/>
          <w:sz w:val="22"/>
          <w:szCs w:val="22"/>
          <w:lang w:eastAsia="ar-SA"/>
        </w:rPr>
        <w:t>za usługi określone w</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 1 ust. 1 pkt. </w:t>
      </w:r>
      <w:r w:rsidR="000A13ED" w:rsidRPr="00381E75">
        <w:rPr>
          <w:rFonts w:ascii="Calibri" w:eastAsia="Times New Roman" w:hAnsi="Calibri" w:cs="Calibri"/>
          <w:sz w:val="22"/>
          <w:szCs w:val="22"/>
          <w:lang w:eastAsia="ar-SA"/>
        </w:rPr>
        <w:t>b)</w:t>
      </w:r>
      <w:r w:rsidRPr="00381E75">
        <w:rPr>
          <w:rFonts w:ascii="Calibri" w:eastAsia="Times New Roman" w:hAnsi="Calibri" w:cs="Calibri"/>
          <w:sz w:val="22"/>
          <w:szCs w:val="22"/>
          <w:lang w:eastAsia="ar-SA"/>
        </w:rPr>
        <w:t xml:space="preserve"> zł</w:t>
      </w:r>
      <w:r w:rsidRPr="00381E75">
        <w:rPr>
          <w:rFonts w:ascii="Calibri" w:eastAsia="Times New Roman" w:hAnsi="Calibri" w:cs="Calibri"/>
          <w:b/>
          <w:bCs/>
          <w:sz w:val="22"/>
          <w:szCs w:val="22"/>
          <w:lang w:eastAsia="ar-SA"/>
        </w:rPr>
        <w:t xml:space="preserve"> </w:t>
      </w:r>
      <w:r w:rsidRPr="00381E75">
        <w:rPr>
          <w:rFonts w:ascii="Calibri" w:eastAsia="Times New Roman" w:hAnsi="Calibri" w:cs="Calibri"/>
          <w:sz w:val="22"/>
          <w:szCs w:val="22"/>
          <w:lang w:eastAsia="ar-SA"/>
        </w:rPr>
        <w:t xml:space="preserve">brutto (słownie złotych: ……….., 00/100) za 1 godzinę udzielania świadczeń objętych przedmiotem umowy. </w:t>
      </w:r>
    </w:p>
    <w:p w14:paraId="66616AFF"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Podstawą  zapłaty  będzie  wystawiany  przez  Przyjmującego zamówienie  rachunek  za  miesiąc poprzedni,  przedkładany Udzielającemu zamówienie w terminie do 5 dnia  następnego miesiąca.</w:t>
      </w:r>
    </w:p>
    <w:p w14:paraId="4252B46B"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Załącznikiem do rachunku będzie indywidualne rozliczenie przepracowanych godzin        potwierdzonych podpisem lekarza kierującego oddziałem – załącznik nr 1.</w:t>
      </w:r>
    </w:p>
    <w:p w14:paraId="79E04968" w14:textId="77777777" w:rsidR="00732A1A" w:rsidRDefault="00EA0C2B">
      <w:pPr>
        <w:numPr>
          <w:ilvl w:val="0"/>
          <w:numId w:val="20"/>
        </w:numPr>
        <w:tabs>
          <w:tab w:val="left" w:pos="709"/>
          <w:tab w:val="left" w:pos="4320"/>
        </w:tabs>
        <w:jc w:val="both"/>
      </w:pPr>
      <w:r>
        <w:rPr>
          <w:rFonts w:ascii="Calibri" w:eastAsia="Times New Roman" w:hAnsi="Calibri" w:cs="Calibri"/>
          <w:sz w:val="22"/>
          <w:szCs w:val="22"/>
          <w:lang w:eastAsia="ar-SA"/>
        </w:rPr>
        <w:t xml:space="preserve">Należności  będą  regulowane  przelewem  na  wskazane  przez Przyjmującego zamówienie konto                  w  terminie  10  dni  od  daty  przedłożenia </w:t>
      </w:r>
      <w:r>
        <w:rPr>
          <w:rFonts w:ascii="Calibri" w:eastAsia="Times New Roman" w:hAnsi="Calibri" w:cs="Calibri"/>
          <w:b/>
          <w:bCs/>
          <w:sz w:val="22"/>
          <w:szCs w:val="22"/>
          <w:lang w:eastAsia="ar-SA"/>
        </w:rPr>
        <w:t xml:space="preserve"> prawidłowego </w:t>
      </w:r>
      <w:r>
        <w:rPr>
          <w:rFonts w:ascii="Calibri" w:eastAsia="Times New Roman" w:hAnsi="Calibri" w:cs="Calibri"/>
          <w:sz w:val="22"/>
          <w:szCs w:val="22"/>
          <w:lang w:eastAsia="ar-SA"/>
        </w:rPr>
        <w:t>rachunku.</w:t>
      </w:r>
    </w:p>
    <w:p w14:paraId="2C6D0123"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Nieterminowe  dokonanie  płatności  powoduje  obowiązek zapłaty  odsetek  ustawowych.</w:t>
      </w:r>
    </w:p>
    <w:p w14:paraId="6CD153FC"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Za termin zapłaty uznaje się datę obciążenia rachunku bankowego Udzielającego Zamówienie.</w:t>
      </w:r>
    </w:p>
    <w:p w14:paraId="358FD432" w14:textId="77777777" w:rsidR="00732A1A" w:rsidRDefault="00EA0C2B">
      <w:pPr>
        <w:numPr>
          <w:ilvl w:val="0"/>
          <w:numId w:val="20"/>
        </w:numPr>
        <w:tabs>
          <w:tab w:val="left" w:pos="709"/>
          <w:tab w:val="left" w:pos="432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Przyjmujący zamówienie we własnym zakresie będzie dokonywał rozliczenia składek na ubezpieczenia społeczne, ubezpieczenia  zdrowotne  i  zaliczek  na  podatek  dochodowy.</w:t>
      </w:r>
    </w:p>
    <w:p w14:paraId="69CC607F" w14:textId="77777777" w:rsidR="00732A1A" w:rsidRDefault="00732A1A">
      <w:pPr>
        <w:tabs>
          <w:tab w:val="left" w:pos="709"/>
          <w:tab w:val="left" w:pos="4320"/>
        </w:tabs>
        <w:ind w:left="720"/>
        <w:jc w:val="both"/>
        <w:rPr>
          <w:rFonts w:ascii="Calibri" w:eastAsia="Times New Roman" w:hAnsi="Calibri" w:cs="Calibri"/>
          <w:sz w:val="22"/>
          <w:szCs w:val="22"/>
          <w:lang w:eastAsia="ar-SA"/>
        </w:rPr>
      </w:pPr>
    </w:p>
    <w:p w14:paraId="609EDC46" w14:textId="77777777" w:rsidR="00732A1A" w:rsidRDefault="00EA0C2B">
      <w:pPr>
        <w:tabs>
          <w:tab w:val="left" w:pos="1080"/>
          <w:tab w:val="left" w:pos="432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Kary umowne</w:t>
      </w:r>
    </w:p>
    <w:p w14:paraId="49755819"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13</w:t>
      </w:r>
    </w:p>
    <w:p w14:paraId="35C19BC9"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niewykonania lub nienależytego wykonania umowy, z przyczyn leżących po stronie Przyjmującego zamówienie, nałożone przez NFZ kary umowne pokryje Przyjmujący zamówienie.</w:t>
      </w:r>
    </w:p>
    <w:p w14:paraId="5F824CA7" w14:textId="77777777" w:rsidR="00732A1A" w:rsidRDefault="00EA0C2B">
      <w:pPr>
        <w:numPr>
          <w:ilvl w:val="0"/>
          <w:numId w:val="14"/>
        </w:numPr>
        <w:tabs>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uzasadnionej skargi pacjenta oraz jego rodziny lub opiekuna – w sprawach dotyczących udzielania świadczeń zdrowotnych, z wyłączeniem skarg dotyczących zastosowanych metod leczenia, Udzielający zamówienie może obciążyć Przyjmującego zamówienie karą umowną            w wysokości:</w:t>
      </w:r>
    </w:p>
    <w:p w14:paraId="24C38C52"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2% wynagrodzenia miesięcznego ustalonego zgodnie z § 12 ust. 1 w przypadku pierwszej skargi</w:t>
      </w:r>
    </w:p>
    <w:p w14:paraId="7CEADD9B"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5% wynagrodzenia miesięcznego ustalonego zgodnie z § 12 ust. 1 w przypadku drugiej skargi w danym roku kalendarzowym</w:t>
      </w:r>
    </w:p>
    <w:p w14:paraId="59448FDF" w14:textId="77777777" w:rsidR="00732A1A" w:rsidRDefault="00EA0C2B">
      <w:pPr>
        <w:numPr>
          <w:ilvl w:val="0"/>
          <w:numId w:val="6"/>
        </w:numPr>
        <w:tabs>
          <w:tab w:val="left" w:pos="709"/>
          <w:tab w:val="left" w:pos="1418"/>
          <w:tab w:val="left" w:pos="11160"/>
        </w:tabs>
        <w:ind w:left="1418" w:hanging="425"/>
        <w:jc w:val="both"/>
        <w:rPr>
          <w:rFonts w:ascii="Calibri" w:eastAsia="Times New Roman" w:hAnsi="Calibri" w:cs="Calibri"/>
          <w:sz w:val="22"/>
          <w:szCs w:val="22"/>
          <w:lang w:eastAsia="ar-SA"/>
        </w:rPr>
      </w:pPr>
      <w:r>
        <w:rPr>
          <w:rFonts w:ascii="Calibri" w:eastAsia="Times New Roman" w:hAnsi="Calibri" w:cs="Calibri"/>
          <w:sz w:val="22"/>
          <w:szCs w:val="22"/>
          <w:lang w:eastAsia="ar-SA"/>
        </w:rPr>
        <w:t>do 10% wynagrodzenia miesięcznego ustalonego zgodnie z § 12 ust. 1 w przypadku trzeciej skargi w danym roku kalendarzowym.</w:t>
      </w:r>
    </w:p>
    <w:p w14:paraId="365054ED"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Skarga pacjenta, której dotyczy postanowienie umowy o karach umownych musi być złożona na piśmie lub do protokołu i czytelnie podpisana. </w:t>
      </w:r>
    </w:p>
    <w:p w14:paraId="42D6C5B0"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W przypadku nie przestrzegania objętego umową zakresu czynności przez Przyjmującego </w:t>
      </w:r>
      <w:r>
        <w:rPr>
          <w:rFonts w:ascii="Calibri" w:eastAsia="Times New Roman" w:hAnsi="Calibri" w:cs="Calibri"/>
          <w:sz w:val="22"/>
          <w:szCs w:val="22"/>
          <w:lang w:eastAsia="ar-SA"/>
        </w:rPr>
        <w:lastRenderedPageBreak/>
        <w:t xml:space="preserve">zamówienie potwierdzonego negatywną oceną jakości świadczonych usług dokonaną przez zastępcę dyrektora ds. lecznictwa w formie pisemnej wraz z uzasadnieniem, Udzielający zamówienie może zastosować karę pieniężna w wysokości do 5% wynagrodzenia miesięcznego ustalonego zgodnie z § </w:t>
      </w:r>
      <w:r w:rsidR="000A13ED">
        <w:rPr>
          <w:rFonts w:ascii="Calibri" w:eastAsia="Times New Roman" w:hAnsi="Calibri" w:cs="Calibri"/>
          <w:sz w:val="22"/>
          <w:szCs w:val="22"/>
          <w:lang w:eastAsia="ar-SA"/>
        </w:rPr>
        <w:t> </w:t>
      </w:r>
      <w:r>
        <w:rPr>
          <w:rFonts w:ascii="Calibri" w:eastAsia="Times New Roman" w:hAnsi="Calibri" w:cs="Calibri"/>
          <w:sz w:val="22"/>
          <w:szCs w:val="22"/>
          <w:lang w:eastAsia="ar-SA"/>
        </w:rPr>
        <w:t>12 ust. 1.</w:t>
      </w:r>
    </w:p>
    <w:p w14:paraId="446AD69E"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Przed obciążeniem karą umowną Przyjmujący zamówienie udziela udzielającego zamówienie pisemnych wyjaśnień  co do treści skargi.</w:t>
      </w:r>
    </w:p>
    <w:p w14:paraId="51B83188"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Obciążenie karą umowną może nastąpić w razie nie złożenia pisemnych wyjaśnień przez Przyjmującego zamówienie lub nieuwzględnienia wyjaśnień Przyjmującego zamówienie i wymaga uzasadnienia na piśmie przez Udzielającego zamówienie.</w:t>
      </w:r>
    </w:p>
    <w:p w14:paraId="225108D9"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Potrącenie kary umownej nastąpi z wynagrodzenia za udzielanie świadczeń zdrowotnych                                 w pierwszym terminie płatności, na co Przyjmujący zamówienie wyraża zgodę.</w:t>
      </w:r>
    </w:p>
    <w:p w14:paraId="19CD2987" w14:textId="77777777" w:rsidR="00732A1A" w:rsidRDefault="00EA0C2B">
      <w:pPr>
        <w:numPr>
          <w:ilvl w:val="0"/>
          <w:numId w:val="14"/>
        </w:numPr>
        <w:tabs>
          <w:tab w:val="left" w:pos="709"/>
          <w:tab w:val="left" w:pos="3960"/>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zastrzega sobie prawo  do dochodzenia odszkodowania przekraczającego wartość kar umownych na zasadach ogólnych.</w:t>
      </w:r>
    </w:p>
    <w:p w14:paraId="6EBED876" w14:textId="77777777" w:rsidR="00732A1A" w:rsidRDefault="00732A1A">
      <w:pPr>
        <w:tabs>
          <w:tab w:val="left" w:pos="709"/>
          <w:tab w:val="left" w:pos="3960"/>
        </w:tabs>
        <w:ind w:left="720"/>
        <w:jc w:val="both"/>
        <w:rPr>
          <w:rFonts w:ascii="Calibri" w:eastAsia="Times New Roman" w:hAnsi="Calibri" w:cs="Calibri"/>
          <w:b/>
          <w:bCs/>
          <w:sz w:val="22"/>
          <w:szCs w:val="22"/>
          <w:lang w:eastAsia="ar-SA"/>
        </w:rPr>
      </w:pPr>
    </w:p>
    <w:p w14:paraId="2A831E74" w14:textId="77777777" w:rsidR="00732A1A" w:rsidRDefault="00EA0C2B">
      <w:pPr>
        <w:tabs>
          <w:tab w:val="left" w:pos="720"/>
          <w:tab w:val="left" w:pos="39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Obowiązywanie umowy</w:t>
      </w:r>
    </w:p>
    <w:p w14:paraId="03341E16"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14</w:t>
      </w:r>
    </w:p>
    <w:p w14:paraId="0172F296" w14:textId="77777777" w:rsidR="00732A1A" w:rsidRDefault="00EA0C2B">
      <w:pPr>
        <w:pStyle w:val="Tekstpodstawowy"/>
        <w:tabs>
          <w:tab w:val="left" w:pos="360"/>
        </w:tabs>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Niniejsza umowa obowiązuje od dnia 1 października 2022roku do dnia 30 września 2024 roku. </w:t>
      </w:r>
    </w:p>
    <w:p w14:paraId="31D107A3" w14:textId="77777777" w:rsidR="00732A1A" w:rsidRDefault="00732A1A">
      <w:pPr>
        <w:pStyle w:val="Tekstpodstawowy"/>
        <w:tabs>
          <w:tab w:val="left" w:pos="360"/>
        </w:tabs>
        <w:spacing w:after="0"/>
        <w:jc w:val="both"/>
      </w:pPr>
    </w:p>
    <w:p w14:paraId="3B1EC9F5" w14:textId="77777777" w:rsidR="00732A1A" w:rsidRDefault="00EA0C2B">
      <w:pPr>
        <w:pStyle w:val="Tekstpodstawowy"/>
        <w:tabs>
          <w:tab w:val="left" w:pos="36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Tryb i zasady rozwiązania umowy</w:t>
      </w:r>
    </w:p>
    <w:p w14:paraId="27368938" w14:textId="77777777" w:rsidR="00732A1A" w:rsidRDefault="00EA0C2B">
      <w:pPr>
        <w:tabs>
          <w:tab w:val="left" w:pos="360"/>
        </w:tabs>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15</w:t>
      </w:r>
    </w:p>
    <w:p w14:paraId="723AF6F7"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trzymiesięcznego okresu wypowiedzenia bez podawania przyczyny.</w:t>
      </w:r>
    </w:p>
    <w:p w14:paraId="5B2168D3" w14:textId="77777777" w:rsidR="00732A1A" w:rsidRDefault="00EA0C2B">
      <w:pPr>
        <w:numPr>
          <w:ilvl w:val="2"/>
          <w:numId w:val="3"/>
        </w:numPr>
        <w:tabs>
          <w:tab w:val="left" w:pos="709"/>
          <w:tab w:val="left" w:pos="14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Każda ze stron może rozwiązać umowę z zachowaniem jednomiesięcznego okresu wypowiedzenia                    z ważnych przyczyn, w szczególności:</w:t>
      </w:r>
    </w:p>
    <w:p w14:paraId="2BBF53AD" w14:textId="77777777" w:rsidR="00732A1A" w:rsidRDefault="00EA0C2B">
      <w:pPr>
        <w:numPr>
          <w:ilvl w:val="0"/>
          <w:numId w:val="4"/>
        </w:numPr>
        <w:tabs>
          <w:tab w:val="left" w:pos="426"/>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Udzielającego zamówienie w przypadku:</w:t>
      </w:r>
    </w:p>
    <w:p w14:paraId="65F9D25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w:t>
      </w:r>
      <w:r w:rsidR="000A13ED">
        <w:rPr>
          <w:rFonts w:ascii="Calibri" w:eastAsia="Times New Roman" w:hAnsi="Calibri" w:cs="Calibri"/>
          <w:sz w:val="22"/>
          <w:szCs w:val="22"/>
          <w:lang w:eastAsia="ar-SA"/>
        </w:rPr>
        <w:t xml:space="preserve"> </w:t>
      </w:r>
      <w:r>
        <w:rPr>
          <w:rFonts w:ascii="Calibri" w:eastAsia="Times New Roman" w:hAnsi="Calibri" w:cs="Calibri"/>
          <w:sz w:val="22"/>
          <w:szCs w:val="22"/>
          <w:lang w:eastAsia="ar-SA"/>
        </w:rPr>
        <w:t>naruszenia przez Przyjmującego zamówienie warunków realizacji świadczeń stanowiących przedmiot umowy</w:t>
      </w:r>
    </w:p>
    <w:p w14:paraId="3C0719D0"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Przyjmującego zamówienie, obowiązku zachowania tajemnicy,</w:t>
      </w:r>
    </w:p>
    <w:p w14:paraId="777621F7"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braku aktualnej zdolności do udzielania świadczeń zdrowotnych, polisy ubezpieczeniowej oraz zaświadczenia o przeszkoleniu bhp,</w:t>
      </w:r>
    </w:p>
    <w:p w14:paraId="0A020608" w14:textId="77777777" w:rsidR="00732A1A" w:rsidRDefault="00EA0C2B">
      <w:pPr>
        <w:numPr>
          <w:ilvl w:val="0"/>
          <w:numId w:val="4"/>
        </w:numPr>
        <w:tabs>
          <w:tab w:val="left" w:pos="1134"/>
          <w:tab w:val="left" w:pos="5040"/>
        </w:tabs>
        <w:jc w:val="both"/>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przez Przyjmującego zamówienie w przypadku:</w:t>
      </w:r>
    </w:p>
    <w:p w14:paraId="0AAE19C8"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zalegania przez Udzielającego Zamówienie z płatnościami wynikającymi z realizacji umowy przez okres trzech miesięcy,</w:t>
      </w:r>
    </w:p>
    <w:p w14:paraId="541FBBF6" w14:textId="77777777" w:rsidR="00732A1A" w:rsidRDefault="00EA0C2B">
      <w:pPr>
        <w:tabs>
          <w:tab w:val="left" w:pos="1800"/>
          <w:tab w:val="left" w:pos="5040"/>
        </w:tabs>
        <w:ind w:left="1276" w:hanging="142"/>
        <w:jc w:val="both"/>
        <w:rPr>
          <w:rFonts w:ascii="Calibri" w:eastAsia="Times New Roman" w:hAnsi="Calibri" w:cs="Calibri"/>
          <w:sz w:val="22"/>
          <w:szCs w:val="22"/>
          <w:lang w:eastAsia="ar-SA"/>
        </w:rPr>
      </w:pPr>
      <w:r>
        <w:rPr>
          <w:rFonts w:ascii="Calibri" w:eastAsia="Times New Roman" w:hAnsi="Calibri" w:cs="Calibri"/>
          <w:sz w:val="22"/>
          <w:szCs w:val="22"/>
          <w:lang w:eastAsia="ar-SA"/>
        </w:rPr>
        <w:t>· naruszenia, przez Udzielającego zamówienie, obowiązku określonego w § 9 niniejszej umowy.</w:t>
      </w:r>
    </w:p>
    <w:p w14:paraId="607AAFF2"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W okresie wypowiedzenia Przyjmujący zamówienie zobowiązany jest realizować postanowienia zawartej umowy.</w:t>
      </w:r>
    </w:p>
    <w:p w14:paraId="5DBCC01D" w14:textId="77777777" w:rsidR="00732A1A" w:rsidRDefault="00EA0C2B">
      <w:pPr>
        <w:numPr>
          <w:ilvl w:val="2"/>
          <w:numId w:val="3"/>
        </w:numPr>
        <w:tabs>
          <w:tab w:val="left" w:pos="426"/>
          <w:tab w:val="left" w:pos="709"/>
          <w:tab w:val="left" w:pos="504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Udzielający zamówienie może rozwiązać umowę bez zachowania okresu wypowiedzenia                                              w przypadku:</w:t>
      </w:r>
    </w:p>
    <w:p w14:paraId="2D22F346"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popełnienia przez Przyjmującego zamówienie, w czasie trwania umowy, przestępstwa, które uniemożliwia dalszą realizację umowy, jeżeli jest ono oczywiste lub zostało stwierdzone prawomocnym wyrokiem,</w:t>
      </w:r>
    </w:p>
    <w:p w14:paraId="30DB9CF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 xml:space="preserve">utraty przez Przyjmującego zamówienie kwalifikacji lub uprawnień do wykonywania zawodu lekarza, </w:t>
      </w:r>
    </w:p>
    <w:p w14:paraId="7422B0EF" w14:textId="77777777" w:rsidR="00732A1A" w:rsidRDefault="00EA0C2B">
      <w:pPr>
        <w:numPr>
          <w:ilvl w:val="0"/>
          <w:numId w:val="15"/>
        </w:numPr>
        <w:tabs>
          <w:tab w:val="left" w:pos="426"/>
          <w:tab w:val="left" w:pos="709"/>
        </w:tabs>
        <w:jc w:val="both"/>
        <w:rPr>
          <w:rFonts w:ascii="Calibri" w:eastAsia="Times New Roman" w:hAnsi="Calibri" w:cs="Calibri"/>
          <w:sz w:val="22"/>
          <w:szCs w:val="22"/>
          <w:lang w:eastAsia="ar-SA"/>
        </w:rPr>
      </w:pPr>
      <w:r>
        <w:rPr>
          <w:rFonts w:ascii="Calibri" w:eastAsia="Times New Roman" w:hAnsi="Calibri" w:cs="Calibri"/>
          <w:sz w:val="22"/>
          <w:szCs w:val="22"/>
          <w:lang w:eastAsia="ar-SA"/>
        </w:rPr>
        <w:t>w przypadku utraty przez SP ZOZ w Słupcy warunków wymaganych przez NFZ lub nie podpisania umowy z płatnikiem świadczeń (NFZ).</w:t>
      </w:r>
    </w:p>
    <w:p w14:paraId="71EAB9E8" w14:textId="77777777" w:rsidR="00732A1A" w:rsidRDefault="00732A1A">
      <w:pPr>
        <w:tabs>
          <w:tab w:val="left" w:pos="1080"/>
          <w:tab w:val="left" w:pos="4320"/>
        </w:tabs>
        <w:jc w:val="both"/>
        <w:rPr>
          <w:rFonts w:ascii="Calibri" w:eastAsia="Times New Roman" w:hAnsi="Calibri" w:cs="Calibri"/>
          <w:sz w:val="22"/>
          <w:szCs w:val="22"/>
          <w:lang w:eastAsia="ar-SA"/>
        </w:rPr>
      </w:pPr>
    </w:p>
    <w:p w14:paraId="54EAE780" w14:textId="77777777" w:rsidR="00732A1A" w:rsidRDefault="00732A1A">
      <w:pPr>
        <w:tabs>
          <w:tab w:val="left" w:pos="1080"/>
          <w:tab w:val="left" w:pos="4320"/>
        </w:tabs>
        <w:jc w:val="both"/>
        <w:rPr>
          <w:rFonts w:ascii="Calibri" w:eastAsia="Times New Roman" w:hAnsi="Calibri" w:cs="Calibri"/>
          <w:sz w:val="22"/>
          <w:szCs w:val="22"/>
          <w:lang w:eastAsia="ar-SA"/>
        </w:rPr>
      </w:pPr>
    </w:p>
    <w:p w14:paraId="52BFFAD5" w14:textId="77777777" w:rsidR="00732A1A" w:rsidRDefault="00EA0C2B">
      <w:pPr>
        <w:pStyle w:val="Tekstpodstawowy"/>
        <w:tabs>
          <w:tab w:val="left" w:pos="1080"/>
          <w:tab w:val="left" w:pos="4320"/>
        </w:tabs>
        <w:spacing w:after="0"/>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Postanowienia końcowe</w:t>
      </w:r>
    </w:p>
    <w:p w14:paraId="2A069559"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16</w:t>
      </w:r>
    </w:p>
    <w:p w14:paraId="599C343F" w14:textId="77777777" w:rsidR="00732A1A" w:rsidRDefault="00EA0C2B">
      <w:pPr>
        <w:tabs>
          <w:tab w:val="left" w:pos="360"/>
        </w:tabs>
        <w:jc w:val="both"/>
      </w:pPr>
      <w:r>
        <w:rPr>
          <w:rFonts w:ascii="Calibri" w:eastAsia="Times New Roman" w:hAnsi="Calibri" w:cs="Calibri"/>
          <w:sz w:val="22"/>
          <w:szCs w:val="22"/>
          <w:lang w:eastAsia="ar-SA"/>
        </w:rPr>
        <w:t>Strony ustalają, że umowa będzie renegocjowana jeśli zaistnieją okoliczności, których nie można było przewidzieć w momencie zawierania umowy (np. istotna zmiana warunków kontraktu  z płatnikiem, zmiana  profilu czy zakresu działalności Udzielającego zamówienie, zmiana uprawnień i kwalifikacji Przyjmującego zamówienie, itp.).</w:t>
      </w:r>
    </w:p>
    <w:p w14:paraId="588D4893" w14:textId="77777777" w:rsidR="00732A1A" w:rsidRDefault="00732A1A">
      <w:pPr>
        <w:tabs>
          <w:tab w:val="left" w:pos="360"/>
        </w:tabs>
        <w:jc w:val="both"/>
        <w:rPr>
          <w:rFonts w:ascii="Calibri" w:eastAsia="Times New Roman" w:hAnsi="Calibri" w:cs="Calibri"/>
          <w:sz w:val="22"/>
          <w:szCs w:val="22"/>
          <w:lang w:eastAsia="ar-SA"/>
        </w:rPr>
      </w:pPr>
    </w:p>
    <w:p w14:paraId="3F261AA0"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lastRenderedPageBreak/>
        <w:t>§ 17</w:t>
      </w:r>
    </w:p>
    <w:p w14:paraId="33D84331" w14:textId="77777777" w:rsidR="00732A1A" w:rsidRDefault="00EA0C2B">
      <w:pPr>
        <w:jc w:val="both"/>
        <w:rPr>
          <w:rFonts w:ascii="Calibri" w:eastAsia="Times New Roman" w:hAnsi="Calibri" w:cs="Calibri"/>
          <w:sz w:val="22"/>
          <w:szCs w:val="22"/>
          <w:lang w:eastAsia="ar-SA"/>
        </w:rPr>
      </w:pPr>
      <w:r>
        <w:rPr>
          <w:rFonts w:ascii="Calibri" w:eastAsia="Times New Roman" w:hAnsi="Calibri" w:cs="Calibri"/>
          <w:sz w:val="22"/>
          <w:szCs w:val="22"/>
          <w:lang w:eastAsia="ar-SA"/>
        </w:rPr>
        <w:t>Wszelkie  spory  mogące  wyniknąć  między  stronami  powinny  być  rozstrzygane  w drodze  negocjacji,  a  jeśli  nie przyniosą  one  skutku  to  sprawę  rozstrzyga  sąd   właściwy  dla siedziby  Udzielającego zamówienie.</w:t>
      </w:r>
    </w:p>
    <w:p w14:paraId="0A968B31" w14:textId="77777777" w:rsidR="00732A1A" w:rsidRDefault="00732A1A">
      <w:pPr>
        <w:jc w:val="both"/>
        <w:rPr>
          <w:rFonts w:ascii="Calibri" w:eastAsia="Times New Roman" w:hAnsi="Calibri" w:cs="Calibri"/>
          <w:sz w:val="22"/>
          <w:szCs w:val="22"/>
          <w:lang w:eastAsia="ar-SA"/>
        </w:rPr>
      </w:pPr>
    </w:p>
    <w:p w14:paraId="4C6688DA"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18</w:t>
      </w:r>
    </w:p>
    <w:p w14:paraId="149CF9ED" w14:textId="77777777" w:rsidR="00732A1A" w:rsidRDefault="00EA0C2B">
      <w:pPr>
        <w:pStyle w:val="Tekstpodstawowy"/>
        <w:spacing w:after="0"/>
        <w:rPr>
          <w:rFonts w:ascii="Calibri" w:eastAsia="Times New Roman" w:hAnsi="Calibri" w:cs="Calibri"/>
          <w:sz w:val="22"/>
          <w:szCs w:val="22"/>
          <w:lang w:eastAsia="ar-SA"/>
        </w:rPr>
      </w:pPr>
      <w:r>
        <w:rPr>
          <w:rFonts w:ascii="Calibri" w:eastAsia="Times New Roman" w:hAnsi="Calibri" w:cs="Calibri"/>
          <w:sz w:val="22"/>
          <w:szCs w:val="22"/>
          <w:lang w:eastAsia="ar-SA"/>
        </w:rPr>
        <w:t>Wszelkie  zmiany  niniejszej umowy  wymagają  formy  pisemnej  pod  rygorem  nieważności.</w:t>
      </w:r>
    </w:p>
    <w:p w14:paraId="652CADB2" w14:textId="77777777" w:rsidR="00732A1A" w:rsidRDefault="00732A1A">
      <w:pPr>
        <w:pStyle w:val="Tekstpodstawowy"/>
        <w:spacing w:after="0"/>
        <w:rPr>
          <w:rFonts w:ascii="Calibri" w:eastAsia="Times New Roman" w:hAnsi="Calibri" w:cs="Calibri"/>
          <w:sz w:val="22"/>
          <w:szCs w:val="22"/>
          <w:lang w:eastAsia="ar-SA"/>
        </w:rPr>
      </w:pPr>
    </w:p>
    <w:p w14:paraId="7E107321"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19</w:t>
      </w:r>
    </w:p>
    <w:p w14:paraId="581DC7A7" w14:textId="77777777" w:rsidR="00732A1A" w:rsidRDefault="00EA0C2B">
      <w:pPr>
        <w:pStyle w:val="Tekstpodstawowy"/>
        <w:spacing w:after="0"/>
        <w:jc w:val="both"/>
        <w:rPr>
          <w:rFonts w:ascii="Calibri" w:eastAsia="Times New Roman" w:hAnsi="Calibri" w:cs="Calibri"/>
          <w:sz w:val="22"/>
          <w:szCs w:val="22"/>
          <w:lang w:eastAsia="ar-SA"/>
        </w:rPr>
      </w:pPr>
      <w:r>
        <w:rPr>
          <w:rFonts w:ascii="Calibri" w:eastAsia="Times New Roman" w:hAnsi="Calibri" w:cs="Calibri"/>
          <w:sz w:val="22"/>
          <w:szCs w:val="22"/>
          <w:lang w:eastAsia="ar-SA"/>
        </w:rPr>
        <w:t>W  sprawach  nie uregulowanych  niniejszą  umową  stosuje  się  przepisy Kodeksu Cywilnego oraz inne powszechnie obowiązujące przepisy prawa.</w:t>
      </w:r>
    </w:p>
    <w:p w14:paraId="09812584" w14:textId="77777777" w:rsidR="00732A1A" w:rsidRDefault="00732A1A">
      <w:pPr>
        <w:pStyle w:val="Tekstpodstawowy"/>
        <w:spacing w:after="0"/>
        <w:rPr>
          <w:rFonts w:ascii="Calibri" w:eastAsia="Times New Roman" w:hAnsi="Calibri" w:cs="Calibri"/>
          <w:sz w:val="22"/>
          <w:szCs w:val="22"/>
          <w:lang w:eastAsia="ar-SA"/>
        </w:rPr>
      </w:pPr>
    </w:p>
    <w:p w14:paraId="3A88F63F" w14:textId="77777777" w:rsidR="00732A1A" w:rsidRDefault="00EA0C2B">
      <w:pPr>
        <w:jc w:val="center"/>
        <w:rPr>
          <w:rFonts w:ascii="Calibri" w:eastAsia="Times New Roman" w:hAnsi="Calibri" w:cs="Calibri"/>
          <w:b/>
          <w:bCs/>
          <w:sz w:val="22"/>
          <w:szCs w:val="22"/>
          <w:lang w:eastAsia="ar-SA"/>
        </w:rPr>
      </w:pPr>
      <w:r>
        <w:rPr>
          <w:rFonts w:ascii="Calibri" w:eastAsia="Times New Roman" w:hAnsi="Calibri" w:cs="Calibri"/>
          <w:b/>
          <w:bCs/>
          <w:sz w:val="22"/>
          <w:szCs w:val="22"/>
          <w:lang w:eastAsia="ar-SA"/>
        </w:rPr>
        <w:t>§ 20</w:t>
      </w:r>
    </w:p>
    <w:p w14:paraId="335B98B1" w14:textId="77777777" w:rsidR="000A13ED" w:rsidRDefault="000A13ED"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Pr>
          <w:rFonts w:ascii="Calibri" w:eastAsia="Times New Roman" w:hAnsi="Calibri" w:cs="Calibri"/>
          <w:sz w:val="22"/>
          <w:szCs w:val="22"/>
          <w:lang w:eastAsia="ar-SA"/>
        </w:rPr>
        <w:t>Załączniki do umowy stanowią jej integralną część.</w:t>
      </w:r>
    </w:p>
    <w:p w14:paraId="5BFD94EB" w14:textId="77777777" w:rsidR="00732A1A" w:rsidRPr="00381E75" w:rsidRDefault="00EA0C2B" w:rsidP="00381E75">
      <w:pPr>
        <w:pStyle w:val="Akapitzlist"/>
        <w:numPr>
          <w:ilvl w:val="1"/>
          <w:numId w:val="15"/>
        </w:numPr>
        <w:tabs>
          <w:tab w:val="clear" w:pos="1080"/>
        </w:tabs>
        <w:ind w:left="709" w:hanging="283"/>
        <w:jc w:val="both"/>
        <w:rPr>
          <w:rFonts w:ascii="Calibri" w:eastAsia="Times New Roman" w:hAnsi="Calibri" w:cs="Calibri"/>
          <w:sz w:val="22"/>
          <w:szCs w:val="22"/>
          <w:lang w:eastAsia="ar-SA"/>
        </w:rPr>
      </w:pPr>
      <w:r w:rsidRPr="00381E75">
        <w:rPr>
          <w:rFonts w:ascii="Calibri" w:eastAsia="Times New Roman" w:hAnsi="Calibri" w:cs="Calibri"/>
          <w:sz w:val="22"/>
          <w:szCs w:val="22"/>
          <w:lang w:eastAsia="ar-SA"/>
        </w:rPr>
        <w:t>Umowę  sporządzono  w  dwóch  jednobrzmiących egzemplarzach, po  jednym  dla  każdej ze  stron.</w:t>
      </w:r>
    </w:p>
    <w:p w14:paraId="2A46D450" w14:textId="77777777" w:rsidR="00732A1A" w:rsidRDefault="00732A1A">
      <w:pPr>
        <w:jc w:val="both"/>
        <w:rPr>
          <w:rFonts w:ascii="Calibri" w:eastAsia="Times New Roman" w:hAnsi="Calibri" w:cs="Calibri"/>
          <w:sz w:val="22"/>
          <w:szCs w:val="22"/>
          <w:lang w:eastAsia="ar-SA"/>
        </w:rPr>
      </w:pPr>
    </w:p>
    <w:p w14:paraId="7A4BCBD6" w14:textId="77777777" w:rsidR="00732A1A" w:rsidRDefault="00732A1A">
      <w:pPr>
        <w:jc w:val="center"/>
        <w:rPr>
          <w:rFonts w:ascii="Calibri" w:eastAsia="Times New Roman" w:hAnsi="Calibri" w:cs="Calibri"/>
          <w:sz w:val="22"/>
          <w:szCs w:val="22"/>
          <w:lang w:eastAsia="ar-SA"/>
        </w:rPr>
      </w:pPr>
    </w:p>
    <w:p w14:paraId="48D7DB96" w14:textId="77777777" w:rsidR="00732A1A" w:rsidRDefault="00732A1A">
      <w:pPr>
        <w:jc w:val="center"/>
        <w:rPr>
          <w:rFonts w:ascii="Calibri" w:eastAsia="Times New Roman" w:hAnsi="Calibri" w:cs="Calibri"/>
          <w:sz w:val="22"/>
          <w:szCs w:val="22"/>
          <w:lang w:eastAsia="ar-SA"/>
        </w:rPr>
      </w:pPr>
    </w:p>
    <w:p w14:paraId="1C0FD34D" w14:textId="77777777" w:rsidR="00732A1A" w:rsidRDefault="00EA0C2B">
      <w:pPr>
        <w:jc w:val="both"/>
        <w:rPr>
          <w:rFonts w:ascii="Calibri" w:hAnsi="Calibri" w:cs="Calibri"/>
          <w:b/>
          <w:bCs/>
          <w:sz w:val="22"/>
          <w:szCs w:val="22"/>
        </w:rPr>
      </w:pPr>
      <w:r>
        <w:rPr>
          <w:rFonts w:ascii="Calibri" w:eastAsia="Calibri" w:hAnsi="Calibri" w:cs="Calibri"/>
          <w:b/>
          <w:bCs/>
          <w:sz w:val="22"/>
          <w:szCs w:val="22"/>
        </w:rPr>
        <w:t xml:space="preserve">                 </w:t>
      </w:r>
      <w:r>
        <w:rPr>
          <w:rFonts w:ascii="Calibri" w:hAnsi="Calibri" w:cs="Calibri"/>
          <w:sz w:val="22"/>
          <w:szCs w:val="22"/>
        </w:rPr>
        <w:tab/>
      </w:r>
      <w:r>
        <w:rPr>
          <w:rFonts w:ascii="Calibri" w:hAnsi="Calibri" w:cs="Calibri"/>
          <w:sz w:val="22"/>
          <w:szCs w:val="22"/>
        </w:rPr>
        <w:tab/>
        <w:t xml:space="preserve">                                     </w:t>
      </w:r>
    </w:p>
    <w:p w14:paraId="2629E13A" w14:textId="77777777" w:rsidR="00732A1A" w:rsidRDefault="00732A1A">
      <w:pPr>
        <w:jc w:val="center"/>
        <w:rPr>
          <w:rFonts w:ascii="Calibri" w:hAnsi="Calibri" w:cs="Calibri"/>
          <w:b/>
          <w:bCs/>
          <w:sz w:val="22"/>
          <w:szCs w:val="22"/>
        </w:rPr>
      </w:pPr>
    </w:p>
    <w:p w14:paraId="2FB24703" w14:textId="77777777" w:rsidR="00732A1A" w:rsidRDefault="00732A1A">
      <w:pPr>
        <w:jc w:val="center"/>
        <w:rPr>
          <w:rFonts w:ascii="Calibri" w:hAnsi="Calibri" w:cs="Calibri"/>
          <w:b/>
          <w:bCs/>
          <w:sz w:val="22"/>
          <w:szCs w:val="22"/>
        </w:rPr>
      </w:pPr>
    </w:p>
    <w:p w14:paraId="655B08D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70701120" w14:textId="77777777" w:rsidR="00732A1A" w:rsidRDefault="00732A1A">
      <w:pPr>
        <w:jc w:val="both"/>
      </w:pPr>
    </w:p>
    <w:p w14:paraId="164DE8B8"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45E5AA7E"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14:paraId="16CA80D6" w14:textId="77777777" w:rsidR="00732A1A" w:rsidRDefault="00732A1A">
      <w:pPr>
        <w:pStyle w:val="Default"/>
        <w:jc w:val="right"/>
        <w:rPr>
          <w:rFonts w:ascii="Calibri" w:hAnsi="Calibri" w:cs="Calibri"/>
          <w:bCs/>
          <w:sz w:val="22"/>
          <w:szCs w:val="22"/>
        </w:rPr>
      </w:pPr>
    </w:p>
    <w:p w14:paraId="71BD5C25" w14:textId="77777777" w:rsidR="00732A1A" w:rsidRDefault="00732A1A">
      <w:pPr>
        <w:pStyle w:val="Default"/>
        <w:jc w:val="right"/>
        <w:rPr>
          <w:rFonts w:ascii="Calibri" w:hAnsi="Calibri" w:cs="Calibri"/>
          <w:bCs/>
          <w:sz w:val="22"/>
          <w:szCs w:val="22"/>
        </w:rPr>
      </w:pPr>
    </w:p>
    <w:p w14:paraId="0884DF72" w14:textId="77777777" w:rsidR="00732A1A" w:rsidRDefault="00732A1A">
      <w:pPr>
        <w:pStyle w:val="Default"/>
        <w:jc w:val="right"/>
        <w:rPr>
          <w:rFonts w:ascii="Calibri" w:hAnsi="Calibri" w:cs="Calibri"/>
          <w:bCs/>
          <w:sz w:val="22"/>
          <w:szCs w:val="22"/>
        </w:rPr>
      </w:pPr>
    </w:p>
    <w:p w14:paraId="6C7CD062" w14:textId="77777777" w:rsidR="00732A1A" w:rsidRDefault="00732A1A">
      <w:pPr>
        <w:pStyle w:val="Default"/>
        <w:jc w:val="right"/>
        <w:rPr>
          <w:rFonts w:ascii="Calibri" w:hAnsi="Calibri" w:cs="Calibri"/>
          <w:bCs/>
          <w:sz w:val="22"/>
          <w:szCs w:val="22"/>
        </w:rPr>
      </w:pPr>
    </w:p>
    <w:p w14:paraId="0B5333BE" w14:textId="77777777" w:rsidR="00732A1A" w:rsidRDefault="00732A1A">
      <w:pPr>
        <w:pStyle w:val="Default"/>
        <w:jc w:val="right"/>
        <w:rPr>
          <w:rFonts w:ascii="Calibri" w:hAnsi="Calibri" w:cs="Calibri"/>
          <w:bCs/>
          <w:sz w:val="22"/>
          <w:szCs w:val="22"/>
        </w:rPr>
      </w:pPr>
    </w:p>
    <w:p w14:paraId="11F4C87B" w14:textId="77777777" w:rsidR="00732A1A" w:rsidRDefault="00732A1A">
      <w:pPr>
        <w:pStyle w:val="Default"/>
        <w:jc w:val="right"/>
        <w:rPr>
          <w:rFonts w:ascii="Calibri" w:hAnsi="Calibri" w:cs="Calibri"/>
          <w:bCs/>
          <w:sz w:val="22"/>
          <w:szCs w:val="22"/>
        </w:rPr>
      </w:pPr>
    </w:p>
    <w:p w14:paraId="76BBE2F5" w14:textId="77777777" w:rsidR="00732A1A" w:rsidRDefault="00732A1A">
      <w:pPr>
        <w:pStyle w:val="Default"/>
        <w:jc w:val="right"/>
        <w:rPr>
          <w:rFonts w:ascii="Calibri" w:hAnsi="Calibri" w:cs="Calibri"/>
          <w:bCs/>
          <w:sz w:val="22"/>
          <w:szCs w:val="22"/>
        </w:rPr>
      </w:pPr>
    </w:p>
    <w:p w14:paraId="20FECDC3" w14:textId="77777777" w:rsidR="00732A1A" w:rsidRDefault="00732A1A">
      <w:pPr>
        <w:pStyle w:val="Default"/>
        <w:jc w:val="right"/>
        <w:rPr>
          <w:rFonts w:ascii="Calibri" w:hAnsi="Calibri" w:cs="Calibri"/>
          <w:bCs/>
          <w:sz w:val="22"/>
          <w:szCs w:val="22"/>
        </w:rPr>
      </w:pPr>
    </w:p>
    <w:p w14:paraId="6A2875F3" w14:textId="77777777" w:rsidR="00732A1A" w:rsidRDefault="00732A1A">
      <w:pPr>
        <w:pStyle w:val="Default"/>
        <w:jc w:val="right"/>
        <w:rPr>
          <w:rFonts w:ascii="Calibri" w:hAnsi="Calibri" w:cs="Calibri"/>
          <w:bCs/>
          <w:sz w:val="22"/>
          <w:szCs w:val="22"/>
        </w:rPr>
      </w:pPr>
    </w:p>
    <w:p w14:paraId="2D41C964" w14:textId="77777777" w:rsidR="00732A1A" w:rsidRDefault="00732A1A">
      <w:pPr>
        <w:pStyle w:val="Default"/>
        <w:jc w:val="right"/>
        <w:rPr>
          <w:rFonts w:ascii="Calibri" w:hAnsi="Calibri" w:cs="Calibri"/>
          <w:bCs/>
          <w:sz w:val="22"/>
          <w:szCs w:val="22"/>
        </w:rPr>
      </w:pPr>
    </w:p>
    <w:p w14:paraId="4FD7BA33" w14:textId="77777777" w:rsidR="00732A1A" w:rsidRDefault="00732A1A">
      <w:pPr>
        <w:pStyle w:val="Default"/>
        <w:jc w:val="right"/>
        <w:rPr>
          <w:rFonts w:ascii="Calibri" w:hAnsi="Calibri" w:cs="Calibri"/>
          <w:bCs/>
          <w:sz w:val="22"/>
          <w:szCs w:val="22"/>
        </w:rPr>
      </w:pPr>
    </w:p>
    <w:p w14:paraId="220F0B33" w14:textId="77777777" w:rsidR="00732A1A" w:rsidRDefault="00732A1A">
      <w:pPr>
        <w:pStyle w:val="Default"/>
        <w:jc w:val="right"/>
        <w:rPr>
          <w:rFonts w:ascii="Calibri" w:hAnsi="Calibri" w:cs="Calibri"/>
          <w:bCs/>
          <w:sz w:val="22"/>
          <w:szCs w:val="22"/>
        </w:rPr>
      </w:pPr>
    </w:p>
    <w:p w14:paraId="362D60BF" w14:textId="77777777" w:rsidR="00732A1A" w:rsidRDefault="00732A1A">
      <w:pPr>
        <w:pStyle w:val="Default"/>
        <w:jc w:val="right"/>
        <w:rPr>
          <w:rFonts w:ascii="Calibri" w:hAnsi="Calibri" w:cs="Calibri"/>
          <w:bCs/>
          <w:sz w:val="22"/>
          <w:szCs w:val="22"/>
        </w:rPr>
      </w:pPr>
    </w:p>
    <w:p w14:paraId="05E5423A" w14:textId="77777777" w:rsidR="00732A1A" w:rsidRDefault="00732A1A">
      <w:pPr>
        <w:pStyle w:val="Default"/>
        <w:jc w:val="right"/>
        <w:rPr>
          <w:rFonts w:ascii="Calibri" w:hAnsi="Calibri" w:cs="Calibri"/>
          <w:bCs/>
          <w:sz w:val="22"/>
          <w:szCs w:val="22"/>
        </w:rPr>
      </w:pPr>
    </w:p>
    <w:p w14:paraId="472A5F72" w14:textId="77777777" w:rsidR="00732A1A" w:rsidRDefault="00732A1A">
      <w:pPr>
        <w:pStyle w:val="Default"/>
        <w:jc w:val="right"/>
        <w:rPr>
          <w:rFonts w:ascii="Calibri" w:hAnsi="Calibri" w:cs="Calibri"/>
          <w:bCs/>
          <w:sz w:val="22"/>
          <w:szCs w:val="22"/>
        </w:rPr>
      </w:pPr>
    </w:p>
    <w:p w14:paraId="3F9C70FB" w14:textId="77777777" w:rsidR="00732A1A" w:rsidRDefault="00732A1A">
      <w:pPr>
        <w:pStyle w:val="Default"/>
        <w:jc w:val="right"/>
        <w:rPr>
          <w:rFonts w:ascii="Calibri" w:hAnsi="Calibri" w:cs="Calibri"/>
          <w:bCs/>
          <w:sz w:val="22"/>
          <w:szCs w:val="22"/>
        </w:rPr>
      </w:pPr>
    </w:p>
    <w:p w14:paraId="6FA71B7B" w14:textId="77777777" w:rsidR="00732A1A" w:rsidRDefault="00732A1A">
      <w:pPr>
        <w:pStyle w:val="Default"/>
        <w:jc w:val="right"/>
        <w:rPr>
          <w:rFonts w:ascii="Calibri" w:hAnsi="Calibri" w:cs="Calibri"/>
          <w:bCs/>
          <w:sz w:val="22"/>
          <w:szCs w:val="22"/>
        </w:rPr>
      </w:pPr>
    </w:p>
    <w:p w14:paraId="78D636C4" w14:textId="77777777" w:rsidR="00732A1A" w:rsidRDefault="00732A1A">
      <w:pPr>
        <w:pStyle w:val="Default"/>
        <w:jc w:val="right"/>
        <w:rPr>
          <w:rFonts w:ascii="Calibri" w:hAnsi="Calibri" w:cs="Calibri"/>
          <w:bCs/>
          <w:sz w:val="22"/>
          <w:szCs w:val="22"/>
        </w:rPr>
      </w:pPr>
    </w:p>
    <w:p w14:paraId="4CFFEB6C" w14:textId="77777777" w:rsidR="00732A1A" w:rsidRDefault="00732A1A">
      <w:pPr>
        <w:pStyle w:val="Default"/>
        <w:jc w:val="right"/>
        <w:rPr>
          <w:rFonts w:ascii="Calibri" w:hAnsi="Calibri" w:cs="Calibri"/>
          <w:bCs/>
          <w:sz w:val="22"/>
          <w:szCs w:val="22"/>
        </w:rPr>
      </w:pPr>
    </w:p>
    <w:p w14:paraId="10F76F92" w14:textId="77777777" w:rsidR="00732A1A" w:rsidRDefault="00732A1A">
      <w:pPr>
        <w:pStyle w:val="Default"/>
        <w:jc w:val="right"/>
        <w:rPr>
          <w:rFonts w:ascii="Calibri" w:hAnsi="Calibri" w:cs="Calibri"/>
          <w:bCs/>
          <w:sz w:val="22"/>
          <w:szCs w:val="22"/>
        </w:rPr>
      </w:pPr>
    </w:p>
    <w:p w14:paraId="7F7FE5A3" w14:textId="77777777" w:rsidR="00732A1A" w:rsidRDefault="00732A1A">
      <w:pPr>
        <w:pStyle w:val="Default"/>
        <w:jc w:val="right"/>
        <w:rPr>
          <w:rFonts w:ascii="Calibri" w:hAnsi="Calibri" w:cs="Calibri"/>
          <w:bCs/>
          <w:sz w:val="22"/>
          <w:szCs w:val="22"/>
        </w:rPr>
      </w:pPr>
    </w:p>
    <w:p w14:paraId="6899A7DB" w14:textId="77777777" w:rsidR="00732A1A" w:rsidRDefault="00732A1A">
      <w:pPr>
        <w:pStyle w:val="Default"/>
        <w:jc w:val="right"/>
        <w:rPr>
          <w:rFonts w:ascii="Calibri" w:hAnsi="Calibri" w:cs="Calibri"/>
          <w:bCs/>
          <w:sz w:val="22"/>
          <w:szCs w:val="22"/>
        </w:rPr>
      </w:pPr>
    </w:p>
    <w:p w14:paraId="69C97052" w14:textId="77777777" w:rsidR="00732A1A" w:rsidRDefault="00732A1A">
      <w:pPr>
        <w:pStyle w:val="Default"/>
        <w:jc w:val="right"/>
        <w:rPr>
          <w:rFonts w:ascii="Calibri" w:hAnsi="Calibri" w:cs="Calibri"/>
          <w:bCs/>
          <w:sz w:val="22"/>
          <w:szCs w:val="22"/>
        </w:rPr>
      </w:pPr>
    </w:p>
    <w:p w14:paraId="6FE6EBFA" w14:textId="77777777" w:rsidR="00732A1A" w:rsidRDefault="00732A1A">
      <w:pPr>
        <w:pStyle w:val="Default"/>
        <w:jc w:val="right"/>
        <w:rPr>
          <w:rFonts w:ascii="Calibri" w:hAnsi="Calibri" w:cs="Calibri"/>
          <w:bCs/>
          <w:sz w:val="22"/>
          <w:szCs w:val="22"/>
        </w:rPr>
      </w:pPr>
    </w:p>
    <w:p w14:paraId="08F7CF22" w14:textId="77777777" w:rsidR="00732A1A" w:rsidRDefault="00732A1A">
      <w:pPr>
        <w:pStyle w:val="Default"/>
        <w:jc w:val="right"/>
        <w:rPr>
          <w:rFonts w:ascii="Calibri" w:hAnsi="Calibri" w:cs="Calibri"/>
          <w:bCs/>
          <w:sz w:val="22"/>
          <w:szCs w:val="22"/>
        </w:rPr>
      </w:pPr>
    </w:p>
    <w:p w14:paraId="25D201D4" w14:textId="77777777" w:rsidR="00732A1A" w:rsidRDefault="00732A1A">
      <w:pPr>
        <w:pStyle w:val="Default"/>
        <w:jc w:val="right"/>
        <w:rPr>
          <w:rFonts w:ascii="Calibri" w:hAnsi="Calibri" w:cs="Calibri"/>
          <w:bCs/>
          <w:sz w:val="22"/>
          <w:szCs w:val="22"/>
        </w:rPr>
      </w:pPr>
    </w:p>
    <w:p w14:paraId="049CD785" w14:textId="77777777" w:rsidR="00732A1A" w:rsidRDefault="00732A1A">
      <w:pPr>
        <w:pStyle w:val="Default"/>
        <w:jc w:val="right"/>
        <w:rPr>
          <w:rFonts w:ascii="Calibri" w:hAnsi="Calibri" w:cs="Calibri"/>
          <w:bCs/>
          <w:sz w:val="22"/>
          <w:szCs w:val="22"/>
        </w:rPr>
      </w:pPr>
    </w:p>
    <w:p w14:paraId="1F055DDB" w14:textId="77777777" w:rsidR="00732A1A" w:rsidRDefault="00732A1A">
      <w:pPr>
        <w:pStyle w:val="Default"/>
        <w:jc w:val="right"/>
        <w:rPr>
          <w:rFonts w:ascii="Calibri" w:hAnsi="Calibri" w:cs="Calibri"/>
          <w:bCs/>
          <w:sz w:val="22"/>
          <w:szCs w:val="22"/>
        </w:rPr>
      </w:pPr>
    </w:p>
    <w:p w14:paraId="2BEE4C8A" w14:textId="77777777" w:rsidR="00732A1A" w:rsidRDefault="00732A1A">
      <w:pPr>
        <w:pStyle w:val="Default"/>
        <w:jc w:val="right"/>
        <w:rPr>
          <w:rFonts w:ascii="Calibri" w:hAnsi="Calibri" w:cs="Calibri"/>
          <w:bCs/>
          <w:sz w:val="22"/>
          <w:szCs w:val="22"/>
        </w:rPr>
      </w:pPr>
    </w:p>
    <w:p w14:paraId="6FFB0386" w14:textId="77777777" w:rsidR="00732A1A" w:rsidRDefault="00EA0C2B">
      <w:pPr>
        <w:pStyle w:val="Default"/>
        <w:jc w:val="right"/>
        <w:rPr>
          <w:rFonts w:ascii="Calibri" w:hAnsi="Calibri" w:cs="Calibri"/>
          <w:bCs/>
          <w:sz w:val="22"/>
          <w:szCs w:val="22"/>
        </w:rPr>
      </w:pPr>
      <w:r>
        <w:rPr>
          <w:rFonts w:ascii="Calibri" w:hAnsi="Calibri" w:cs="Calibri"/>
          <w:bCs/>
          <w:sz w:val="22"/>
          <w:szCs w:val="22"/>
        </w:rPr>
        <w:lastRenderedPageBreak/>
        <w:t>Załącznik nr 1 do Umowy</w:t>
      </w:r>
    </w:p>
    <w:p w14:paraId="0BC33121"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Calibri" w:hAnsi="Calibri" w:cs="Calibri"/>
          <w:bCs/>
          <w:sz w:val="20"/>
          <w:szCs w:val="20"/>
        </w:rPr>
      </w:pPr>
    </w:p>
    <w:p w14:paraId="5A4085CB" w14:textId="77777777" w:rsidR="00732A1A" w:rsidRDefault="00EA0C2B">
      <w:pPr>
        <w:jc w:val="center"/>
      </w:pPr>
      <w:r>
        <w:rPr>
          <w:rFonts w:ascii="Calibri" w:hAnsi="Calibri" w:cs="Calibri"/>
          <w:b/>
          <w:bCs/>
          <w:sz w:val="20"/>
          <w:szCs w:val="20"/>
        </w:rPr>
        <w:t>…………………………………….</w:t>
      </w:r>
    </w:p>
    <w:p w14:paraId="7859AF88" w14:textId="77777777" w:rsidR="00732A1A" w:rsidRDefault="00EA0C2B">
      <w:pPr>
        <w:jc w:val="center"/>
        <w:rPr>
          <w:rFonts w:ascii="Calibri" w:hAnsi="Calibri" w:cs="Calibri"/>
          <w:b/>
          <w:bCs/>
          <w:sz w:val="20"/>
          <w:szCs w:val="20"/>
        </w:rPr>
      </w:pPr>
      <w:r>
        <w:rPr>
          <w:rFonts w:ascii="Calibri" w:hAnsi="Calibri" w:cs="Calibri"/>
          <w:b/>
          <w:bCs/>
          <w:sz w:val="20"/>
          <w:szCs w:val="20"/>
        </w:rPr>
        <w:t>Imię i nazwisko</w:t>
      </w:r>
    </w:p>
    <w:p w14:paraId="23AFFF1A" w14:textId="77777777" w:rsidR="00732A1A" w:rsidRDefault="00732A1A">
      <w:pPr>
        <w:jc w:val="center"/>
        <w:rPr>
          <w:rFonts w:ascii="Calibri" w:hAnsi="Calibri" w:cs="Calibri"/>
          <w:b/>
          <w:bCs/>
          <w:sz w:val="20"/>
          <w:szCs w:val="20"/>
        </w:rPr>
      </w:pPr>
    </w:p>
    <w:p w14:paraId="31DA4450" w14:textId="77777777" w:rsidR="00732A1A" w:rsidRDefault="00EA0C2B">
      <w:pPr>
        <w:jc w:val="center"/>
        <w:rPr>
          <w:rFonts w:ascii="Calibri" w:hAnsi="Calibri" w:cs="Calibri"/>
          <w:b/>
          <w:bCs/>
          <w:sz w:val="20"/>
          <w:szCs w:val="20"/>
        </w:rPr>
      </w:pPr>
      <w:r>
        <w:rPr>
          <w:rFonts w:ascii="Calibri" w:hAnsi="Calibri" w:cs="Calibri"/>
          <w:b/>
          <w:bCs/>
          <w:sz w:val="20"/>
          <w:szCs w:val="20"/>
        </w:rPr>
        <w:t>……………………………………………………………………………</w:t>
      </w:r>
    </w:p>
    <w:p w14:paraId="1D7B8FED" w14:textId="77777777" w:rsidR="00732A1A" w:rsidRDefault="00EA0C2B">
      <w:pPr>
        <w:jc w:val="center"/>
        <w:rPr>
          <w:rFonts w:ascii="Calibri" w:hAnsi="Calibri" w:cs="Calibri"/>
          <w:b/>
          <w:bCs/>
          <w:sz w:val="20"/>
          <w:szCs w:val="20"/>
        </w:rPr>
      </w:pPr>
      <w:r>
        <w:rPr>
          <w:rFonts w:ascii="Calibri" w:hAnsi="Calibri" w:cs="Calibri"/>
          <w:b/>
          <w:bCs/>
          <w:sz w:val="20"/>
          <w:szCs w:val="20"/>
        </w:rPr>
        <w:t>Miesiąc, rok</w:t>
      </w:r>
    </w:p>
    <w:p w14:paraId="284D28ED" w14:textId="77777777" w:rsidR="00732A1A" w:rsidRDefault="00732A1A">
      <w:pPr>
        <w:rPr>
          <w:rFonts w:ascii="Calibri" w:hAnsi="Calibri" w:cs="Calibri"/>
          <w:b/>
          <w:bCs/>
          <w:color w:val="000000"/>
          <w:sz w:val="18"/>
          <w:szCs w:val="18"/>
        </w:rPr>
      </w:pPr>
    </w:p>
    <w:tbl>
      <w:tblPr>
        <w:tblW w:w="7258" w:type="dxa"/>
        <w:jc w:val="center"/>
        <w:tblLayout w:type="fixed"/>
        <w:tblLook w:val="0000" w:firstRow="0" w:lastRow="0" w:firstColumn="0" w:lastColumn="0" w:noHBand="0" w:noVBand="0"/>
      </w:tblPr>
      <w:tblGrid>
        <w:gridCol w:w="653"/>
        <w:gridCol w:w="1702"/>
        <w:gridCol w:w="1559"/>
        <w:gridCol w:w="1559"/>
        <w:gridCol w:w="1785"/>
      </w:tblGrid>
      <w:tr w:rsidR="00732A1A" w14:paraId="6582B397" w14:textId="77777777">
        <w:trPr>
          <w:jc w:val="center"/>
        </w:trPr>
        <w:tc>
          <w:tcPr>
            <w:tcW w:w="7258" w:type="dxa"/>
            <w:gridSpan w:val="5"/>
            <w:tcBorders>
              <w:top w:val="single" w:sz="4" w:space="0" w:color="000000"/>
              <w:left w:val="single" w:sz="4" w:space="0" w:color="000000"/>
              <w:bottom w:val="single" w:sz="4" w:space="0" w:color="000000"/>
              <w:right w:val="single" w:sz="4" w:space="0" w:color="000000"/>
            </w:tcBorders>
            <w:shd w:val="clear" w:color="auto" w:fill="00B0F0"/>
          </w:tcPr>
          <w:p w14:paraId="3327DD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hint="eastAsia"/>
              </w:rPr>
            </w:pPr>
          </w:p>
          <w:p w14:paraId="1B7967B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WYKAZ WYKONANYCH USŁUG</w:t>
            </w:r>
          </w:p>
          <w:p w14:paraId="1B8C040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r>
      <w:tr w:rsidR="00732A1A" w14:paraId="002ED38B" w14:textId="77777777">
        <w:trPr>
          <w:jc w:val="center"/>
        </w:trPr>
        <w:tc>
          <w:tcPr>
            <w:tcW w:w="2355" w:type="dxa"/>
            <w:gridSpan w:val="2"/>
            <w:tcBorders>
              <w:top w:val="single" w:sz="4" w:space="0" w:color="000000"/>
              <w:left w:val="single" w:sz="4" w:space="0" w:color="000000"/>
              <w:bottom w:val="single" w:sz="4" w:space="0" w:color="000000"/>
              <w:right w:val="single" w:sz="4" w:space="0" w:color="000000"/>
            </w:tcBorders>
          </w:tcPr>
          <w:p w14:paraId="623093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sz w:val="18"/>
                <w:szCs w:val="18"/>
              </w:rPr>
            </w:pPr>
          </w:p>
          <w:p w14:paraId="7C8A1D33"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Dzień miesiąca</w:t>
            </w:r>
          </w:p>
          <w:p w14:paraId="598F2C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649DD3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15C693BD"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od godz.</w:t>
            </w:r>
          </w:p>
        </w:tc>
        <w:tc>
          <w:tcPr>
            <w:tcW w:w="1559" w:type="dxa"/>
            <w:tcBorders>
              <w:top w:val="single" w:sz="4" w:space="0" w:color="000000"/>
              <w:left w:val="single" w:sz="4" w:space="0" w:color="000000"/>
              <w:bottom w:val="single" w:sz="4" w:space="0" w:color="000000"/>
              <w:right w:val="single" w:sz="4" w:space="0" w:color="000000"/>
            </w:tcBorders>
          </w:tcPr>
          <w:p w14:paraId="7E1E77C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sz w:val="18"/>
                <w:szCs w:val="18"/>
              </w:rPr>
            </w:pPr>
          </w:p>
          <w:p w14:paraId="71E5D70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sz w:val="18"/>
                <w:szCs w:val="18"/>
              </w:rPr>
            </w:pPr>
            <w:r>
              <w:rPr>
                <w:rFonts w:ascii="Calibri" w:hAnsi="Calibri" w:cs="Calibri"/>
                <w:b/>
                <w:sz w:val="18"/>
                <w:szCs w:val="18"/>
              </w:rPr>
              <w:t>do godziny</w:t>
            </w:r>
          </w:p>
        </w:tc>
        <w:tc>
          <w:tcPr>
            <w:tcW w:w="1785" w:type="dxa"/>
            <w:tcBorders>
              <w:top w:val="single" w:sz="4" w:space="0" w:color="000000"/>
              <w:left w:val="single" w:sz="4" w:space="0" w:color="000000"/>
              <w:bottom w:val="single" w:sz="4" w:space="0" w:color="000000"/>
              <w:right w:val="single" w:sz="4" w:space="0" w:color="000000"/>
            </w:tcBorders>
          </w:tcPr>
          <w:p w14:paraId="1976D0D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jc w:val="center"/>
              <w:rPr>
                <w:rFonts w:ascii="Calibri" w:hAnsi="Calibri" w:cs="Calibri"/>
                <w:b/>
                <w:bCs/>
                <w:sz w:val="18"/>
                <w:szCs w:val="18"/>
              </w:rPr>
            </w:pPr>
          </w:p>
          <w:p w14:paraId="7E363226"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center"/>
              <w:rPr>
                <w:rFonts w:ascii="Calibri" w:hAnsi="Calibri" w:cs="Calibri"/>
                <w:b/>
                <w:bCs/>
                <w:sz w:val="18"/>
                <w:szCs w:val="18"/>
              </w:rPr>
            </w:pPr>
            <w:r>
              <w:rPr>
                <w:rFonts w:ascii="Calibri" w:hAnsi="Calibri" w:cs="Calibri"/>
                <w:b/>
                <w:bCs/>
                <w:sz w:val="18"/>
                <w:szCs w:val="18"/>
              </w:rPr>
              <w:t>Ilość godzin</w:t>
            </w:r>
          </w:p>
        </w:tc>
      </w:tr>
      <w:tr w:rsidR="00732A1A" w14:paraId="5E11FFCE"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F76392A"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57BC6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7C92E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E1C313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A98A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b/>
                <w:bCs/>
                <w:sz w:val="20"/>
                <w:szCs w:val="20"/>
              </w:rPr>
            </w:pPr>
          </w:p>
        </w:tc>
      </w:tr>
      <w:tr w:rsidR="00732A1A" w14:paraId="062E272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8F6A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FED544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EC7E97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54256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52B38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37577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39FC1A1"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2D41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C8A2E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383D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4A6CD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B2525F1"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C22491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59E1E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3B19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5D905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B77B9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A10C46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B2D951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EA8C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35E4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016E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902C37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1EBAD03"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4AB78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6F53F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2F40A3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3976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28EF8C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7D47C2"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590C14"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83139C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816D7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7514BA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4D0A60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AA55E0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836BDA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717C51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5F1712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A8FB9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6C9113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56C852D"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5158C4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6B3A0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21B32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E3D3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E3AEB9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2603C6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F3DE537"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48F4EF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D527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53AEC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965685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6AA017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FA05C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BB516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72F585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E5C5BE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83F123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E9B2B3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3075BB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C5676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1602C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758F7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00EB0A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DE8767A"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1D5BA3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F54C22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8BE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1AE0DE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5841F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6227C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A1611E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BBA37E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1FFFA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2C847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AE251A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3F8C8B3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B9D40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ACDEEB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94AF40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B80E1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A4A4D8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CEDF61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DC54A5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4C0E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82AAF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8975EA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217FA6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E4F051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006C4C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EB883E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7A9EF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D4ED69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48A078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D7BA07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882BE09"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7AC13D2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253F1D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7265F4"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4BE241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90F186"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AC880E0"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904E45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BB7FA8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C13C81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F0F91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77713A4"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38E796B"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BD4F29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6C245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6BBC79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CE4FAD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F231D5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5E39741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D2847D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D58CBA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288FF7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5CBD24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2DF44E3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12A38E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BD6A22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417AC0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B2E63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3D9F93C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FF2F0A7"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1069A4E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FE7A3E8"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87D66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A38B5B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CA0CD5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32960E5"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3607134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87B781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3BBCA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63B5A5"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0A3C377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161BBD08"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25770AA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0A43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F090CB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93921B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D0536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50362D3B"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12F9AFF"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A5A003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9C797DF"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91A27F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4B7B31E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253AEB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97200C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3593E18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53FC3B9"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44553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A8603F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717B8E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0F619578"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DAFD61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DB409DD"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EEB4C43"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73D96C2C"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7403A2FC"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641DB642"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2E5E64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8C1207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0859AB"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1F64AB1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05003229"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4A908865"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5CD656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3B90586"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C15DA57"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6D6634B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6275AE00" w14:textId="77777777">
        <w:trPr>
          <w:jc w:val="center"/>
        </w:trPr>
        <w:tc>
          <w:tcPr>
            <w:tcW w:w="653" w:type="dxa"/>
            <w:tcBorders>
              <w:top w:val="single" w:sz="4" w:space="0" w:color="000000"/>
              <w:left w:val="single" w:sz="4" w:space="0" w:color="000000"/>
              <w:bottom w:val="single" w:sz="4" w:space="0" w:color="000000"/>
              <w:right w:val="single" w:sz="4" w:space="0" w:color="000000"/>
            </w:tcBorders>
          </w:tcPr>
          <w:p w14:paraId="739109DC" w14:textId="77777777" w:rsidR="00732A1A" w:rsidRDefault="00732A1A">
            <w:pPr>
              <w:pStyle w:val="Domylne"/>
              <w:widowControl w:val="0"/>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E343B41"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4D1E9AE"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3FE937A"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c>
          <w:tcPr>
            <w:tcW w:w="1785" w:type="dxa"/>
            <w:tcBorders>
              <w:top w:val="single" w:sz="4" w:space="0" w:color="000000"/>
              <w:left w:val="single" w:sz="4" w:space="0" w:color="000000"/>
              <w:bottom w:val="single" w:sz="4" w:space="0" w:color="000000"/>
              <w:right w:val="single" w:sz="4" w:space="0" w:color="000000"/>
            </w:tcBorders>
          </w:tcPr>
          <w:p w14:paraId="286C6BF0"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r w:rsidR="00732A1A" w14:paraId="44B7AE43" w14:textId="77777777">
        <w:trPr>
          <w:jc w:val="center"/>
        </w:trPr>
        <w:tc>
          <w:tcPr>
            <w:tcW w:w="5473" w:type="dxa"/>
            <w:gridSpan w:val="4"/>
            <w:tcBorders>
              <w:top w:val="single" w:sz="4" w:space="0" w:color="000000"/>
              <w:left w:val="single" w:sz="4" w:space="0" w:color="000000"/>
              <w:bottom w:val="single" w:sz="4" w:space="0" w:color="000000"/>
              <w:right w:val="single" w:sz="4" w:space="0" w:color="000000"/>
            </w:tcBorders>
          </w:tcPr>
          <w:p w14:paraId="57A131B5" w14:textId="77777777" w:rsidR="00732A1A" w:rsidRDefault="00EA0C2B">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right"/>
              <w:rPr>
                <w:rFonts w:ascii="Calibri" w:hAnsi="Calibri" w:cs="Calibri"/>
                <w:sz w:val="20"/>
                <w:szCs w:val="20"/>
              </w:rPr>
            </w:pPr>
            <w:r>
              <w:rPr>
                <w:rFonts w:ascii="Calibri" w:hAnsi="Calibri" w:cs="Calibri"/>
                <w:sz w:val="20"/>
                <w:szCs w:val="20"/>
              </w:rPr>
              <w:t>Razem ilość godzin</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Pr>
          <w:p w14:paraId="5DFCC252" w14:textId="77777777" w:rsidR="00732A1A" w:rsidRDefault="00732A1A">
            <w:pPr>
              <w:pStyle w:val="Domylne"/>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spacing w:line="276" w:lineRule="auto"/>
              <w:rPr>
                <w:rFonts w:ascii="Calibri" w:hAnsi="Calibri" w:cs="Calibri"/>
                <w:sz w:val="20"/>
                <w:szCs w:val="20"/>
              </w:rPr>
            </w:pPr>
          </w:p>
        </w:tc>
      </w:tr>
    </w:tbl>
    <w:p w14:paraId="55A51E73"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Calibri" w:hAnsi="Calibri" w:cs="Calibri"/>
        </w:rPr>
      </w:pPr>
    </w:p>
    <w:p w14:paraId="3A8E0103" w14:textId="77777777"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hint="eastAsia"/>
        </w:rPr>
      </w:pPr>
      <w:r>
        <w:rPr>
          <w:rFonts w:ascii="Calibri" w:hAnsi="Calibri" w:cs="Calibri"/>
        </w:rPr>
        <w:t xml:space="preserve">           ………………………………</w:t>
      </w:r>
      <w:r>
        <w:rPr>
          <w:rFonts w:ascii="Calibri" w:eastAsia="Calibri" w:hAnsi="Calibri" w:cs="Calibri"/>
        </w:rPr>
        <w:t xml:space="preserve">                        </w:t>
      </w:r>
      <w:r>
        <w:rPr>
          <w:rFonts w:ascii="Calibri" w:hAnsi="Calibri" w:cs="Calibri"/>
        </w:rPr>
        <w:t>…………………………………</w:t>
      </w:r>
      <w:r>
        <w:rPr>
          <w:rFonts w:ascii="Calibri" w:eastAsia="Calibri" w:hAnsi="Calibri" w:cs="Calibri"/>
        </w:rPr>
        <w:t xml:space="preserve">                        ………………………………………..</w:t>
      </w:r>
    </w:p>
    <w:p w14:paraId="76C28A0E" w14:textId="627C041B" w:rsidR="00732A1A" w:rsidRDefault="00EA0C2B">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r>
        <w:rPr>
          <w:rFonts w:ascii="Calibri" w:eastAsia="Calibri" w:hAnsi="Calibri" w:cs="Calibri"/>
          <w:sz w:val="16"/>
          <w:szCs w:val="16"/>
        </w:rPr>
        <w:t xml:space="preserve">          </w:t>
      </w:r>
      <w:r>
        <w:rPr>
          <w:rFonts w:ascii="Calibri" w:hAnsi="Calibri" w:cs="Calibri"/>
          <w:sz w:val="16"/>
          <w:szCs w:val="16"/>
        </w:rPr>
        <w:t>podpis Przyjmującego zamówienia                                    podpis koordynatora                                          podpis z-</w:t>
      </w:r>
      <w:proofErr w:type="spellStart"/>
      <w:r>
        <w:rPr>
          <w:rFonts w:ascii="Calibri" w:hAnsi="Calibri" w:cs="Calibri"/>
          <w:sz w:val="16"/>
          <w:szCs w:val="16"/>
        </w:rPr>
        <w:t>cy</w:t>
      </w:r>
      <w:proofErr w:type="spellEnd"/>
      <w:r>
        <w:rPr>
          <w:rFonts w:ascii="Calibri" w:hAnsi="Calibri" w:cs="Calibri"/>
          <w:sz w:val="16"/>
          <w:szCs w:val="16"/>
        </w:rPr>
        <w:t xml:space="preserve"> dyrektora ds. lecznictwa</w:t>
      </w:r>
    </w:p>
    <w:p w14:paraId="2037245D" w14:textId="77777777" w:rsidR="00732A1A" w:rsidRDefault="00732A1A">
      <w:pPr>
        <w:pStyle w:val="Domyln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sz w:val="16"/>
          <w:szCs w:val="16"/>
        </w:rPr>
      </w:pPr>
    </w:p>
    <w:p w14:paraId="63594B8A" w14:textId="77777777" w:rsidR="00356AE8" w:rsidRDefault="00356AE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ins w:id="0" w:author="Agata Nurkowska" w:date="2022-12-19T13:32:00Z"/>
          <w:rFonts w:ascii="Calibri" w:hAnsi="Calibri" w:cs="Calibri"/>
          <w:bCs/>
          <w:sz w:val="22"/>
          <w:szCs w:val="22"/>
        </w:rPr>
      </w:pPr>
    </w:p>
    <w:p w14:paraId="7E7ABF33" w14:textId="77FDEC25"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bCs/>
          <w:sz w:val="22"/>
          <w:szCs w:val="22"/>
        </w:rPr>
      </w:pPr>
      <w:bookmarkStart w:id="1" w:name="_Hlk122349184"/>
      <w:bookmarkStart w:id="2" w:name="_GoBack"/>
      <w:r>
        <w:rPr>
          <w:rFonts w:ascii="Calibri" w:hAnsi="Calibri" w:cs="Calibri"/>
          <w:bCs/>
          <w:sz w:val="22"/>
          <w:szCs w:val="22"/>
        </w:rPr>
        <w:lastRenderedPageBreak/>
        <w:t>Załącznik nr  2 do Umowy</w:t>
      </w:r>
    </w:p>
    <w:p w14:paraId="4606094E" w14:textId="77777777" w:rsidR="00732A1A" w:rsidRDefault="00732A1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hAnsi="Calibri" w:cs="Calibri"/>
        </w:rPr>
      </w:pPr>
    </w:p>
    <w:p w14:paraId="709FBFE3" w14:textId="77777777" w:rsidR="000A13ED" w:rsidRDefault="000A13ED">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p>
    <w:p w14:paraId="3B915D67" w14:textId="5185BC5F" w:rsidR="00732A1A" w:rsidRDefault="00EA0C2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hAnsi="Calibri" w:cs="Calibri"/>
          <w:bCs/>
          <w:sz w:val="22"/>
          <w:szCs w:val="22"/>
        </w:rPr>
      </w:pPr>
      <w:r>
        <w:rPr>
          <w:rFonts w:ascii="Calibri" w:hAnsi="Calibri" w:cs="Calibri"/>
          <w:bCs/>
          <w:sz w:val="22"/>
          <w:szCs w:val="22"/>
        </w:rPr>
        <w:t>Wykonując przedmiot umowy określony w</w:t>
      </w:r>
      <w:r>
        <w:rPr>
          <w:rFonts w:ascii="Calibri" w:hAnsi="Calibri" w:cs="Calibri"/>
          <w:b/>
          <w:bCs/>
          <w:sz w:val="22"/>
          <w:szCs w:val="22"/>
        </w:rPr>
        <w:t xml:space="preserve"> </w:t>
      </w:r>
      <w:r>
        <w:rPr>
          <w:rFonts w:ascii="Calibri" w:eastAsia="Times New Roman" w:hAnsi="Calibri" w:cs="Calibri"/>
          <w:sz w:val="22"/>
          <w:szCs w:val="22"/>
          <w:lang w:eastAsia="ar-SA"/>
        </w:rPr>
        <w:t xml:space="preserve">§ 1 ust. 1 pkt. </w:t>
      </w:r>
      <w:r w:rsidR="000A13ED">
        <w:rPr>
          <w:rFonts w:ascii="Calibri" w:eastAsia="Times New Roman" w:hAnsi="Calibri" w:cs="Calibri"/>
          <w:sz w:val="22"/>
          <w:szCs w:val="22"/>
          <w:lang w:eastAsia="ar-SA"/>
        </w:rPr>
        <w:t xml:space="preserve">a) </w:t>
      </w:r>
      <w:r>
        <w:rPr>
          <w:rFonts w:ascii="Calibri" w:eastAsia="Times New Roman" w:hAnsi="Calibri" w:cs="Calibri"/>
          <w:sz w:val="22"/>
          <w:szCs w:val="22"/>
          <w:lang w:eastAsia="ar-SA"/>
        </w:rPr>
        <w:t>Przyjmujący Zamówienie zobowiązuje się dodatkowo do:</w:t>
      </w:r>
    </w:p>
    <w:p w14:paraId="52B90EA9"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 xml:space="preserve"> kontrolowania i nadzorowania pracowników oraz podmioty gospodarcze w zakresie udzielania przez nich świadczeń zdrowotnych oraz przestrzegania praw pacjenta w Oddziale Anestezjologii                           i Intensywnej Terapii Samodzielnego Publicznego Zakładu Opieki Zdrowotnej w Słupcy, w tym wydawania zleceń, ustalania zakresu i czasu świadczonych przez lekarzy usług oraz ustalania harmonogramu dyżurów lekarskich;</w:t>
      </w:r>
    </w:p>
    <w:p w14:paraId="207445DC"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podejmowania i prowadzenia działań mających na celu wykonanie na określonym (wskazanym) poziomie umów zawartych z podmiotami finansującymi udzielanie świadczeń zdrowotnych oraz podnoszenia poziomu jakości udzielanych świadczeń medycznych w kierowanych i zarządzanych komórkach organizacyjnych;</w:t>
      </w:r>
    </w:p>
    <w:p w14:paraId="27A8C1F2"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nad prowadzeniem dokumentacji medycznej zgodnie z obowiązującymi przepisami                       i wymogami podmiotów, z którymi SPZOZ w Słupcy ma zawarte umowy na udzielanie świadczeń zdrowotnych;</w:t>
      </w:r>
    </w:p>
    <w:p w14:paraId="10251D29"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nad odpowiednim stanem sanitarnym i czystością pomieszczeń potrzebnych do wykonywania świadczeń zdrowotnych zgodnie z obowiązującymi przepisami w tym zakresie i niezwłoczne zgłaszanie Udzielającemu zamówienie stwierdzonych nieprawidłowości;</w:t>
      </w:r>
    </w:p>
    <w:p w14:paraId="7ADC62DE" w14:textId="77777777" w:rsidR="00732A1A"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nadzoru ordynowania leków, materiałów medycznych, środków leczniczych i pomocniczych zgodnie z obowiązującymi w tym zakresie przepisami;</w:t>
      </w:r>
    </w:p>
    <w:p w14:paraId="1F21696E" w14:textId="1298693F" w:rsidR="000A13ED" w:rsidRDefault="00EA0C2B"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pPr>
      <w:r>
        <w:rPr>
          <w:rFonts w:ascii="Calibri" w:eastAsia="Times New Roman" w:hAnsi="Calibri" w:cs="Calibri"/>
          <w:sz w:val="22"/>
          <w:szCs w:val="22"/>
          <w:lang w:eastAsia="ar-SA"/>
        </w:rPr>
        <w:t>czuwania, aby nie obniżając jakości świadczeń prowadzić racjonalną, ekonomiczną gospodarkę środkami farmakologicznymi, materiałami i sprzętem jednorazowego użytku, krwią i preparatami krwiopochodnymi oraz w zakresie zlecania badań dodatkowych, konsultacji, transportów sanitarnych itp.;</w:t>
      </w:r>
    </w:p>
    <w:p w14:paraId="3DED8D4A" w14:textId="348A457B" w:rsidR="000A13ED" w:rsidRPr="00381E75" w:rsidRDefault="000A13ED" w:rsidP="00381E75">
      <w:pPr>
        <w:pStyle w:val="Default"/>
        <w:numPr>
          <w:ilvl w:val="0"/>
          <w:numId w:val="23"/>
        </w:numPr>
        <w:tabs>
          <w:tab w:val="clear" w:pos="720"/>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 xml:space="preserve">organizowania </w:t>
      </w:r>
      <w:r w:rsidR="00EA0C2B" w:rsidRPr="000A13ED">
        <w:rPr>
          <w:rFonts w:ascii="Calibri" w:eastAsia="Times New Roman" w:hAnsi="Calibri" w:cs="Calibri"/>
          <w:sz w:val="22"/>
          <w:szCs w:val="22"/>
          <w:lang w:eastAsia="ar-SA"/>
        </w:rPr>
        <w:t>i nadzorowania kształcenia przed i podyplomowego w zawodach medycznych;</w:t>
      </w:r>
    </w:p>
    <w:p w14:paraId="5D522261" w14:textId="77777777" w:rsidR="000A13ED" w:rsidRPr="008D68D6" w:rsidRDefault="000A13ED" w:rsidP="000A13ED">
      <w:pPr>
        <w:pStyle w:val="Default"/>
        <w:numPr>
          <w:ilvl w:val="0"/>
          <w:numId w:val="23"/>
        </w:numPr>
        <w:tabs>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r w:rsidRPr="000A13ED">
        <w:rPr>
          <w:rFonts w:ascii="Calibri" w:eastAsia="Times New Roman" w:hAnsi="Calibri" w:cs="Calibri"/>
          <w:sz w:val="22"/>
          <w:szCs w:val="22"/>
          <w:lang w:eastAsia="ar-SA"/>
        </w:rPr>
        <w:t>wykonywania wszelkich zadań przewidzianych dla Kierującego i Zarządzającego Oddziałem oraz</w:t>
      </w:r>
      <w:r>
        <w:rPr>
          <w:rFonts w:ascii="Calibri" w:eastAsia="Times New Roman" w:hAnsi="Calibri" w:cs="Calibri"/>
          <w:sz w:val="22"/>
          <w:szCs w:val="22"/>
          <w:lang w:eastAsia="ar-SA"/>
        </w:rPr>
        <w:t xml:space="preserve"> </w:t>
      </w:r>
      <w:r w:rsidRPr="000A13ED">
        <w:rPr>
          <w:rFonts w:ascii="Calibri" w:eastAsia="Times New Roman" w:hAnsi="Calibri" w:cs="Calibri"/>
          <w:sz w:val="22"/>
          <w:szCs w:val="22"/>
          <w:lang w:eastAsia="ar-SA"/>
        </w:rPr>
        <w:t>kierownika komórki organizacyjnej zgodnie z obowiązującym u Udzielającego zamówienie</w:t>
      </w:r>
      <w:r>
        <w:rPr>
          <w:rFonts w:ascii="Calibri" w:eastAsia="Times New Roman" w:hAnsi="Calibri" w:cs="Calibri"/>
          <w:sz w:val="22"/>
          <w:szCs w:val="22"/>
          <w:lang w:eastAsia="ar-SA"/>
        </w:rPr>
        <w:t xml:space="preserve"> regulaminem organizacyjnym</w:t>
      </w:r>
    </w:p>
    <w:p w14:paraId="413F5B9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36A8D472"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both"/>
        <w:rPr>
          <w:rFonts w:ascii="Calibri" w:eastAsia="Times New Roman" w:hAnsi="Calibri" w:cs="Calibri"/>
          <w:sz w:val="22"/>
          <w:szCs w:val="22"/>
          <w:lang w:eastAsia="ar-SA"/>
        </w:rPr>
      </w:pPr>
    </w:p>
    <w:p w14:paraId="05EADC2E" w14:textId="77777777" w:rsidR="00732A1A" w:rsidRDefault="00EA0C2B">
      <w:pPr>
        <w:jc w:val="cente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w:t>
      </w:r>
      <w:r>
        <w:rPr>
          <w:rFonts w:ascii="Calibri" w:hAnsi="Calibri" w:cs="Calibri"/>
          <w:sz w:val="22"/>
          <w:szCs w:val="22"/>
        </w:rPr>
        <w:tab/>
        <w:t>…..............................................</w:t>
      </w:r>
    </w:p>
    <w:p w14:paraId="1E0D7E1F" w14:textId="77777777" w:rsidR="00732A1A" w:rsidRDefault="00732A1A">
      <w:pPr>
        <w:jc w:val="both"/>
      </w:pPr>
    </w:p>
    <w:p w14:paraId="06AC2197" w14:textId="77777777" w:rsidR="00732A1A" w:rsidRDefault="00EA0C2B">
      <w:pPr>
        <w:jc w:val="both"/>
        <w:rPr>
          <w:rFonts w:ascii="Calibri" w:hAnsi="Calibri" w:cs="Calibri"/>
          <w:sz w:val="22"/>
          <w:szCs w:val="22"/>
        </w:rPr>
      </w:pPr>
      <w:r>
        <w:rPr>
          <w:rFonts w:ascii="Calibri" w:hAnsi="Calibri" w:cs="Calibri"/>
          <w:sz w:val="22"/>
          <w:szCs w:val="22"/>
        </w:rPr>
        <w:t xml:space="preserve">                         Przyjmujący zamówienie                                                          Udzielający zamówienia</w:t>
      </w:r>
    </w:p>
    <w:p w14:paraId="1491456C" w14:textId="77777777" w:rsidR="00732A1A" w:rsidRDefault="00EA0C2B">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bookmarkEnd w:id="1"/>
    <w:bookmarkEnd w:id="2"/>
    <w:p w14:paraId="2420F01E" w14:textId="77777777" w:rsidR="00732A1A" w:rsidRDefault="00732A1A">
      <w:pPr>
        <w:pStyle w:val="Default"/>
        <w:tabs>
          <w:tab w:val="left" w:pos="630"/>
          <w:tab w:val="left" w:pos="1080"/>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jc w:val="right"/>
        <w:rPr>
          <w:rFonts w:ascii="Calibri" w:eastAsia="Times New Roman" w:hAnsi="Calibri" w:cs="Calibri"/>
          <w:sz w:val="22"/>
          <w:szCs w:val="22"/>
          <w:lang w:eastAsia="ar-SA"/>
        </w:rPr>
      </w:pPr>
    </w:p>
    <w:sectPr w:rsidR="00732A1A">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ＭＳ 明朝">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990"/>
    <w:multiLevelType w:val="multilevel"/>
    <w:tmpl w:val="0BB8DF0E"/>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E77A2B"/>
    <w:multiLevelType w:val="multilevel"/>
    <w:tmpl w:val="135AE04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2"/>
      <w:numFmt w:val="bullet"/>
      <w:lvlText w:val="·"/>
      <w:lvlJc w:val="left"/>
      <w:pPr>
        <w:tabs>
          <w:tab w:val="num" w:pos="0"/>
        </w:tabs>
        <w:ind w:left="1440" w:hanging="360"/>
      </w:pPr>
      <w:rPr>
        <w:rFonts w:ascii="Times New Roman" w:hAnsi="Times New Roman" w:cs="Times New Roman"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956CA"/>
    <w:multiLevelType w:val="multilevel"/>
    <w:tmpl w:val="8EEEA9C0"/>
    <w:lvl w:ilvl="0">
      <w:start w:val="1"/>
      <w:numFmt w:val="lowerLetter"/>
      <w:lvlText w:val="%1)"/>
      <w:lvlJc w:val="left"/>
      <w:pPr>
        <w:tabs>
          <w:tab w:val="num" w:pos="0"/>
        </w:tabs>
        <w:ind w:left="1069" w:hanging="360"/>
      </w:pPr>
      <w:rPr>
        <w:rFonts w:ascii="Calibri" w:eastAsia="Times New Roman" w:hAnsi="Calibri" w:cs="Calibri"/>
        <w:b w:val="0"/>
        <w:bCs/>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3F4530"/>
    <w:multiLevelType w:val="multilevel"/>
    <w:tmpl w:val="F140E1F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1E056C"/>
    <w:multiLevelType w:val="multilevel"/>
    <w:tmpl w:val="5096E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hAnsi="Calibri" w:cs="Calibri"/>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194F24"/>
    <w:multiLevelType w:val="multilevel"/>
    <w:tmpl w:val="C3B6CA9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355136"/>
    <w:multiLevelType w:val="multilevel"/>
    <w:tmpl w:val="BA7250BE"/>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50212B"/>
    <w:multiLevelType w:val="multilevel"/>
    <w:tmpl w:val="6A887398"/>
    <w:lvl w:ilvl="0">
      <w:start w:val="1"/>
      <w:numFmt w:val="decimal"/>
      <w:pStyle w:val="ustpy"/>
      <w:lvlText w:val="%1."/>
      <w:lvlJc w:val="left"/>
      <w:pPr>
        <w:tabs>
          <w:tab w:val="num" w:pos="567"/>
        </w:tabs>
        <w:ind w:left="567" w:hanging="567"/>
      </w:pPr>
      <w:rPr>
        <w:rFonts w:ascii="Calibri" w:hAnsi="Calibri" w:cs="Times New Roman"/>
        <w:sz w:val="22"/>
      </w:rPr>
    </w:lvl>
    <w:lvl w:ilvl="1">
      <w:start w:val="1"/>
      <w:numFmt w:val="lowerLetter"/>
      <w:lvlText w:val="%2)"/>
      <w:lvlJc w:val="left"/>
      <w:pPr>
        <w:tabs>
          <w:tab w:val="num" w:pos="1107"/>
        </w:tabs>
        <w:ind w:left="1107" w:hanging="567"/>
      </w:pPr>
      <w:rPr>
        <w:rFonts w:cs="Times New Roman"/>
        <w:b w:val="0"/>
      </w:rPr>
    </w:lvl>
    <w:lvl w:ilvl="2">
      <w:start w:val="3"/>
      <w:numFmt w:val="decimal"/>
      <w:lvlText w:val="%3)"/>
      <w:lvlJc w:val="left"/>
      <w:pPr>
        <w:tabs>
          <w:tab w:val="num" w:pos="1701"/>
        </w:tabs>
        <w:ind w:left="1701"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62D7C95"/>
    <w:multiLevelType w:val="multilevel"/>
    <w:tmpl w:val="56F6999A"/>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AEF7445"/>
    <w:multiLevelType w:val="hybridMultilevel"/>
    <w:tmpl w:val="BCBCF2D4"/>
    <w:lvl w:ilvl="0" w:tplc="04150017">
      <w:start w:val="1"/>
      <w:numFmt w:val="lowerLetter"/>
      <w:lvlText w:val="%1)"/>
      <w:lvlJc w:val="left"/>
      <w:pPr>
        <w:ind w:left="1440" w:hanging="360"/>
      </w:pPr>
    </w:lvl>
    <w:lvl w:ilvl="1" w:tplc="44FCEDF4">
      <w:start w:val="1"/>
      <w:numFmt w:val="lowerLetter"/>
      <w:lvlText w:val="%2)"/>
      <w:lvlJc w:val="left"/>
      <w:pPr>
        <w:ind w:left="2160" w:hanging="360"/>
      </w:pPr>
      <w:rPr>
        <w:rFonts w:ascii="Calibri" w:hAnsi="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19153A"/>
    <w:multiLevelType w:val="multilevel"/>
    <w:tmpl w:val="D8B89762"/>
    <w:lvl w:ilvl="0">
      <w:start w:val="1"/>
      <w:numFmt w:val="decimal"/>
      <w:lvlText w:val="%1."/>
      <w:lvlJc w:val="left"/>
      <w:pPr>
        <w:tabs>
          <w:tab w:val="num" w:pos="720"/>
        </w:tabs>
        <w:ind w:left="720" w:hanging="360"/>
      </w:pPr>
      <w:rPr>
        <w:rFonts w:asciiTheme="minorHAnsi" w:hAnsi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550864"/>
    <w:multiLevelType w:val="multilevel"/>
    <w:tmpl w:val="21786E28"/>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FB05CB3"/>
    <w:multiLevelType w:val="multilevel"/>
    <w:tmpl w:val="F720493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916CFC"/>
    <w:multiLevelType w:val="multilevel"/>
    <w:tmpl w:val="B926605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0931AD"/>
    <w:multiLevelType w:val="multilevel"/>
    <w:tmpl w:val="E67A8C98"/>
    <w:lvl w:ilvl="0">
      <w:start w:val="1"/>
      <w:numFmt w:val="lowerLetter"/>
      <w:lvlText w:val="%1)"/>
      <w:lvlJc w:val="left"/>
      <w:pPr>
        <w:tabs>
          <w:tab w:val="num" w:pos="0"/>
        </w:tabs>
        <w:ind w:left="1069"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3D8773D"/>
    <w:multiLevelType w:val="multilevel"/>
    <w:tmpl w:val="8760DCDA"/>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983245"/>
    <w:multiLevelType w:val="hybridMultilevel"/>
    <w:tmpl w:val="BC6E7924"/>
    <w:lvl w:ilvl="0" w:tplc="B6CA0F8E">
      <w:start w:val="1"/>
      <w:numFmt w:val="lowerLetter"/>
      <w:lvlText w:val="%1)"/>
      <w:lvlJc w:val="left"/>
      <w:pPr>
        <w:ind w:left="1440" w:hanging="360"/>
      </w:pPr>
      <w:rPr>
        <w:rFonts w:asciiTheme="minorHAnsi" w:hAnsiTheme="minorHAnsi"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A781272"/>
    <w:multiLevelType w:val="multilevel"/>
    <w:tmpl w:val="899CCAE4"/>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C7C6DD1"/>
    <w:multiLevelType w:val="multilevel"/>
    <w:tmpl w:val="63E6E55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043614A"/>
    <w:multiLevelType w:val="multilevel"/>
    <w:tmpl w:val="2380503A"/>
    <w:lvl w:ilvl="0">
      <w:start w:val="1"/>
      <w:numFmt w:val="decimal"/>
      <w:lvlText w:val="%1."/>
      <w:lvlJc w:val="left"/>
      <w:pPr>
        <w:tabs>
          <w:tab w:val="num" w:pos="0"/>
        </w:tabs>
        <w:ind w:left="720" w:hanging="360"/>
      </w:pPr>
      <w:rPr>
        <w:rFonts w:ascii="Calibri" w:eastAsia="Times New Roman" w:hAnsi="Calibri" w:cs="Calibri"/>
        <w:b w:val="0"/>
        <w:bCs w:val="0"/>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0C97DEF"/>
    <w:multiLevelType w:val="multilevel"/>
    <w:tmpl w:val="F5428E1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1AD20E8"/>
    <w:multiLevelType w:val="multilevel"/>
    <w:tmpl w:val="55980BE6"/>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8BB3798"/>
    <w:multiLevelType w:val="multilevel"/>
    <w:tmpl w:val="10BC4776"/>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343DB7"/>
    <w:multiLevelType w:val="multilevel"/>
    <w:tmpl w:val="CE3684F4"/>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B46A59"/>
    <w:multiLevelType w:val="multilevel"/>
    <w:tmpl w:val="3D98494A"/>
    <w:lvl w:ilvl="0">
      <w:start w:val="1"/>
      <w:numFmt w:val="lowerLetter"/>
      <w:lvlText w:val="%1)"/>
      <w:lvlJc w:val="left"/>
      <w:pPr>
        <w:tabs>
          <w:tab w:val="num" w:pos="0"/>
        </w:tabs>
        <w:ind w:left="1080" w:hanging="360"/>
      </w:pPr>
      <w:rPr>
        <w:rFonts w:ascii="Calibri" w:eastAsia="Times New Roman" w:hAnsi="Calibri" w:cs="Calibri"/>
        <w:sz w:val="22"/>
        <w:szCs w:val="22"/>
        <w:lang w:eastAsia="ar-SA"/>
      </w:rPr>
    </w:lvl>
    <w:lvl w:ilvl="1">
      <w:start w:va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2700" w:hanging="360"/>
      </w:pPr>
      <w:rPr>
        <w:rFonts w:ascii="Calibri" w:eastAsia="Times New Roman" w:hAnsi="Calibri" w:cs="Calibri"/>
        <w:sz w:val="22"/>
        <w:szCs w:val="22"/>
        <w:lang w:eastAsia="ar-SA"/>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6FE8561C"/>
    <w:multiLevelType w:val="multilevel"/>
    <w:tmpl w:val="52B8AF08"/>
    <w:lvl w:ilvl="0">
      <w:start w:val="1"/>
      <w:numFmt w:val="lowerLetter"/>
      <w:lvlText w:val="%1)"/>
      <w:lvlJc w:val="left"/>
      <w:pPr>
        <w:tabs>
          <w:tab w:val="num" w:pos="0"/>
        </w:tabs>
        <w:ind w:left="1440" w:hanging="360"/>
      </w:pPr>
      <w:rPr>
        <w:rFonts w:ascii="Calibri" w:eastAsia="Times New Roman" w:hAnsi="Calibri" w:cs="Calibri"/>
        <w:sz w:val="22"/>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5CA0739"/>
    <w:multiLevelType w:val="hybridMultilevel"/>
    <w:tmpl w:val="ECE49CCC"/>
    <w:lvl w:ilvl="0" w:tplc="E45A01D6">
      <w:start w:val="1"/>
      <w:numFmt w:val="lowerLetter"/>
      <w:lvlText w:val="%1)"/>
      <w:lvlJc w:val="left"/>
      <w:pPr>
        <w:ind w:left="1080" w:hanging="360"/>
      </w:pPr>
      <w:rPr>
        <w:rFonts w:ascii="Calibri" w:eastAsia="Times New Roman"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DCE0D8B"/>
    <w:multiLevelType w:val="multilevel"/>
    <w:tmpl w:val="6E646880"/>
    <w:lvl w:ilvl="0">
      <w:start w:val="1"/>
      <w:numFmt w:val="decimal"/>
      <w:lvlText w:val="%1."/>
      <w:lvlJc w:val="left"/>
      <w:pPr>
        <w:tabs>
          <w:tab w:val="num" w:pos="0"/>
        </w:tabs>
        <w:ind w:left="720" w:hanging="360"/>
      </w:pPr>
      <w:rPr>
        <w:rFonts w:ascii="Calibri" w:eastAsia="Times New Roman" w:hAnsi="Calibri" w:cs="Calibri"/>
        <w:sz w:val="22"/>
        <w:szCs w:val="22"/>
        <w:lang w:eastAsia="ar-SA"/>
      </w:rPr>
    </w:lvl>
    <w:lvl w:ilvl="1">
      <w:start w:val="1"/>
      <w:numFmt w:val="lowerLetter"/>
      <w:lvlText w:val="%2)"/>
      <w:lvlJc w:val="left"/>
      <w:pPr>
        <w:tabs>
          <w:tab w:val="num" w:pos="0"/>
        </w:tabs>
        <w:ind w:left="1440" w:hanging="360"/>
      </w:pPr>
      <w:rPr>
        <w:rFonts w:hint="default"/>
        <w:sz w:val="22"/>
        <w:szCs w:val="2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22"/>
  </w:num>
  <w:num w:numId="3">
    <w:abstractNumId w:val="24"/>
  </w:num>
  <w:num w:numId="4">
    <w:abstractNumId w:val="2"/>
  </w:num>
  <w:num w:numId="5">
    <w:abstractNumId w:val="18"/>
  </w:num>
  <w:num w:numId="6">
    <w:abstractNumId w:val="23"/>
  </w:num>
  <w:num w:numId="7">
    <w:abstractNumId w:val="3"/>
  </w:num>
  <w:num w:numId="8">
    <w:abstractNumId w:val="8"/>
  </w:num>
  <w:num w:numId="9">
    <w:abstractNumId w:val="7"/>
  </w:num>
  <w:num w:numId="10">
    <w:abstractNumId w:val="1"/>
  </w:num>
  <w:num w:numId="11">
    <w:abstractNumId w:val="11"/>
  </w:num>
  <w:num w:numId="12">
    <w:abstractNumId w:val="15"/>
  </w:num>
  <w:num w:numId="13">
    <w:abstractNumId w:val="12"/>
  </w:num>
  <w:num w:numId="14">
    <w:abstractNumId w:val="19"/>
  </w:num>
  <w:num w:numId="15">
    <w:abstractNumId w:val="14"/>
  </w:num>
  <w:num w:numId="16">
    <w:abstractNumId w:val="5"/>
  </w:num>
  <w:num w:numId="17">
    <w:abstractNumId w:val="0"/>
  </w:num>
  <w:num w:numId="18">
    <w:abstractNumId w:val="25"/>
  </w:num>
  <w:num w:numId="19">
    <w:abstractNumId w:val="13"/>
  </w:num>
  <w:num w:numId="20">
    <w:abstractNumId w:val="6"/>
  </w:num>
  <w:num w:numId="21">
    <w:abstractNumId w:val="4"/>
  </w:num>
  <w:num w:numId="22">
    <w:abstractNumId w:val="17"/>
  </w:num>
  <w:num w:numId="23">
    <w:abstractNumId w:val="10"/>
  </w:num>
  <w:num w:numId="24">
    <w:abstractNumId w:val="9"/>
  </w:num>
  <w:num w:numId="25">
    <w:abstractNumId w:val="20"/>
  </w:num>
  <w:num w:numId="26">
    <w:abstractNumId w:val="27"/>
  </w:num>
  <w:num w:numId="27">
    <w:abstractNumId w:val="16"/>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ata Nurkowska">
    <w15:presenceInfo w15:providerId="None" w15:userId="Agata Nur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20"/>
  <w:autoHyphenation/>
  <w:hyphenationZone w:val="425"/>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732A1A"/>
    <w:rsid w:val="000A13ED"/>
    <w:rsid w:val="00106E95"/>
    <w:rsid w:val="00356AE8"/>
    <w:rsid w:val="00381E75"/>
    <w:rsid w:val="004D14FD"/>
    <w:rsid w:val="00732A1A"/>
    <w:rsid w:val="00900C0D"/>
    <w:rsid w:val="00AA59DD"/>
    <w:rsid w:val="00EA0C2B"/>
    <w:rsid w:val="00F539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9064"/>
  <w15:docId w15:val="{7303DA86-BE4A-47A3-8CC4-65AF605F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Lucida Sans Unicode" w:hAnsi="Times New Roman" w:cs="Times New Roman"/>
      <w:kern w:val="2"/>
      <w:lang w:bidi="ar-SA"/>
    </w:rPr>
  </w:style>
  <w:style w:type="paragraph" w:styleId="Nagwek1">
    <w:name w:val="heading 1"/>
    <w:basedOn w:val="Normalny"/>
    <w:next w:val="Normalny"/>
    <w:qFormat/>
    <w:pPr>
      <w:keepNext/>
      <w:widowControl/>
      <w:numPr>
        <w:numId w:val="1"/>
      </w:numPr>
      <w:suppressAutoHyphens w:val="0"/>
      <w:spacing w:before="240" w:after="60" w:line="252" w:lineRule="auto"/>
      <w:outlineLvl w:val="0"/>
    </w:pPr>
    <w:rPr>
      <w:rFonts w:ascii="Arial" w:eastAsia="Calibr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Times New Roman" w:hAnsi="Calibri" w:cs="Calibri"/>
      <w:sz w:val="22"/>
      <w:szCs w:val="22"/>
      <w:lang w:eastAsia="ar-SA"/>
    </w:rPr>
  </w:style>
  <w:style w:type="character" w:customStyle="1" w:styleId="WW8Num3z0">
    <w:name w:val="WW8Num3z0"/>
    <w:qFormat/>
    <w:rPr>
      <w:rFonts w:ascii="Calibri" w:eastAsia="Times New Roman" w:hAnsi="Calibri" w:cs="Calibri"/>
      <w:sz w:val="22"/>
      <w:szCs w:val="22"/>
      <w:lang w:eastAsia="ar-SA"/>
    </w:rPr>
  </w:style>
  <w:style w:type="character" w:customStyle="1" w:styleId="WW8Num3z1">
    <w:name w:val="WW8Num3z1"/>
    <w:qFormat/>
    <w:rPr>
      <w:rFonts w:ascii="Symbol" w:hAnsi="Symbol" w:cs="Symbol"/>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eastAsia="Times New Roman" w:hAnsi="Calibri" w:cs="Calibri"/>
      <w:b w:val="0"/>
      <w:bCs/>
      <w:sz w:val="22"/>
      <w:szCs w:val="22"/>
      <w:lang w:eastAsia="ar-SA"/>
    </w:rPr>
  </w:style>
  <w:style w:type="character" w:customStyle="1" w:styleId="WW8Num5z0">
    <w:name w:val="WW8Num5z0"/>
    <w:qFormat/>
    <w:rPr>
      <w:rFonts w:ascii="Calibri" w:eastAsia="Times New Roman" w:hAnsi="Calibri" w:cs="Calibri"/>
      <w:sz w:val="22"/>
      <w:szCs w:val="22"/>
      <w:lang w:eastAsia="ar-SA"/>
    </w:rPr>
  </w:style>
  <w:style w:type="character" w:customStyle="1" w:styleId="WW8Num6z0">
    <w:name w:val="WW8Num6z0"/>
    <w:qFormat/>
    <w:rPr>
      <w:rFonts w:ascii="Calibri" w:eastAsia="Times New Roman" w:hAnsi="Calibri" w:cs="Calibri"/>
      <w:sz w:val="22"/>
      <w:szCs w:val="22"/>
      <w:lang w:eastAsia="ar-SA"/>
    </w:rPr>
  </w:style>
  <w:style w:type="character" w:customStyle="1" w:styleId="WW8Num7z0">
    <w:name w:val="WW8Num7z0"/>
    <w:qFormat/>
    <w:rPr>
      <w:rFonts w:ascii="Calibri" w:eastAsia="Times New Roman" w:hAnsi="Calibri" w:cs="Calibri"/>
      <w:sz w:val="22"/>
      <w:szCs w:val="22"/>
      <w:lang w:eastAsia="ar-SA"/>
    </w:rPr>
  </w:style>
  <w:style w:type="character" w:customStyle="1" w:styleId="WW8Num8z0">
    <w:name w:val="WW8Num8z0"/>
    <w:qFormat/>
    <w:rPr>
      <w:rFonts w:ascii="Calibri" w:eastAsia="Times New Roman" w:hAnsi="Calibri" w:cs="Calibri"/>
      <w:sz w:val="22"/>
      <w:szCs w:val="22"/>
      <w:lang w:eastAsia="ar-SA"/>
    </w:rPr>
  </w:style>
  <w:style w:type="character" w:customStyle="1" w:styleId="WW8Num9z0">
    <w:name w:val="WW8Num9z0"/>
    <w:qFormat/>
    <w:rPr>
      <w:rFonts w:cs="Times New Roman"/>
    </w:rPr>
  </w:style>
  <w:style w:type="character" w:customStyle="1" w:styleId="WW8Num9z1">
    <w:name w:val="WW8Num9z1"/>
    <w:qFormat/>
    <w:rPr>
      <w:rFonts w:cs="Times New Roman"/>
      <w:b w:val="0"/>
    </w:rPr>
  </w:style>
  <w:style w:type="character" w:customStyle="1" w:styleId="WW8Num10z0">
    <w:name w:val="WW8Num10z0"/>
    <w:qFormat/>
    <w:rPr>
      <w:rFonts w:ascii="Calibri" w:eastAsia="Times New Roman" w:hAnsi="Calibri" w:cs="Calibri"/>
      <w:sz w:val="22"/>
      <w:szCs w:val="22"/>
      <w:lang w:eastAsia="ar-SA"/>
    </w:rPr>
  </w:style>
  <w:style w:type="character" w:customStyle="1" w:styleId="WW8Num10z1">
    <w:name w:val="WW8Num10z1"/>
    <w:qFormat/>
    <w:rPr>
      <w:rFonts w:ascii="Times New Roman" w:hAnsi="Times New Roman" w:cs="Times New Roman"/>
      <w:sz w:val="22"/>
      <w:szCs w:val="22"/>
      <w:lang w:eastAsia="ar-SA"/>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libri" w:eastAsia="Times New Roman" w:hAnsi="Calibri" w:cs="Calibri"/>
      <w:sz w:val="22"/>
      <w:szCs w:val="22"/>
      <w:lang w:eastAsia="ar-SA"/>
    </w:rPr>
  </w:style>
  <w:style w:type="character" w:customStyle="1" w:styleId="WW8Num12z0">
    <w:name w:val="WW8Num12z0"/>
    <w:qFormat/>
    <w:rPr>
      <w:rFonts w:ascii="Calibri" w:eastAsia="Times New Roman" w:hAnsi="Calibri" w:cs="Calibri"/>
      <w:sz w:val="22"/>
      <w:szCs w:val="22"/>
      <w:lang w:eastAsia="ar-SA"/>
    </w:rPr>
  </w:style>
  <w:style w:type="character" w:customStyle="1" w:styleId="WW8Num13z0">
    <w:name w:val="WW8Num13z0"/>
    <w:qFormat/>
    <w:rPr>
      <w:rFonts w:ascii="Calibri" w:eastAsia="Times New Roman" w:hAnsi="Calibri" w:cs="Calibri"/>
      <w:sz w:val="22"/>
      <w:szCs w:val="22"/>
      <w:lang w:eastAsia="ar-SA"/>
    </w:rPr>
  </w:style>
  <w:style w:type="character" w:customStyle="1" w:styleId="WW8Num14z0">
    <w:name w:val="WW8Num14z0"/>
    <w:qFormat/>
    <w:rPr>
      <w:rFonts w:ascii="Calibri" w:eastAsia="Times New Roman" w:hAnsi="Calibri" w:cs="Calibri"/>
      <w:b w:val="0"/>
      <w:bCs w:val="0"/>
      <w:sz w:val="22"/>
      <w:szCs w:val="22"/>
      <w:lang w:eastAsia="ar-SA"/>
    </w:rPr>
  </w:style>
  <w:style w:type="character" w:customStyle="1" w:styleId="WW8Num15z0">
    <w:name w:val="WW8Num15z0"/>
    <w:qFormat/>
    <w:rPr>
      <w:rFonts w:ascii="Calibri" w:eastAsia="Times New Roman" w:hAnsi="Calibri" w:cs="Calibri"/>
      <w:sz w:val="22"/>
      <w:szCs w:val="22"/>
      <w:lang w:eastAsia="ar-SA"/>
    </w:rPr>
  </w:style>
  <w:style w:type="character" w:customStyle="1" w:styleId="WW8Num16z0">
    <w:name w:val="WW8Num16z0"/>
    <w:qFormat/>
    <w:rPr>
      <w:rFonts w:ascii="Calibri" w:eastAsia="Times New Roman" w:hAnsi="Calibri" w:cs="Calibri"/>
      <w:sz w:val="22"/>
      <w:szCs w:val="22"/>
      <w:lang w:eastAsia="ar-SA"/>
    </w:rPr>
  </w:style>
  <w:style w:type="character" w:customStyle="1" w:styleId="WW8Num17z0">
    <w:name w:val="WW8Num17z0"/>
    <w:qFormat/>
    <w:rPr>
      <w:rFonts w:ascii="Calibri" w:eastAsia="Times New Roman" w:hAnsi="Calibri" w:cs="Calibri"/>
      <w:sz w:val="22"/>
      <w:szCs w:val="22"/>
      <w:lang w:eastAsia="ar-SA"/>
    </w:rPr>
  </w:style>
  <w:style w:type="character" w:customStyle="1" w:styleId="WW8Num18z0">
    <w:name w:val="WW8Num18z0"/>
    <w:qFormat/>
    <w:rPr>
      <w:rFonts w:ascii="Calibri" w:eastAsia="Times New Roman" w:hAnsi="Calibri" w:cs="Calibri"/>
      <w:sz w:val="22"/>
      <w:szCs w:val="22"/>
      <w:lang w:eastAsia="ar-SA"/>
    </w:rPr>
  </w:style>
  <w:style w:type="character" w:customStyle="1" w:styleId="WW8Num19z0">
    <w:name w:val="WW8Num19z0"/>
    <w:qFormat/>
    <w:rPr>
      <w:rFonts w:cs="Times New Roman"/>
    </w:rPr>
  </w:style>
  <w:style w:type="character" w:customStyle="1" w:styleId="WW8Num20z0">
    <w:name w:val="WW8Num20z0"/>
    <w:qFormat/>
    <w:rPr>
      <w:rFonts w:ascii="Calibri" w:eastAsia="Times New Roman" w:hAnsi="Calibri" w:cs="Calibri"/>
      <w:sz w:val="22"/>
      <w:szCs w:val="22"/>
      <w:lang w:eastAsia="ar-SA"/>
    </w:rPr>
  </w:style>
  <w:style w:type="character" w:customStyle="1" w:styleId="WW8Num21z0">
    <w:name w:val="WW8Num21z0"/>
    <w:qFormat/>
  </w:style>
  <w:style w:type="character" w:customStyle="1" w:styleId="WW8Num21z1">
    <w:name w:val="WW8Num21z1"/>
    <w:qFormat/>
    <w:rPr>
      <w:rFonts w:ascii="Calibri" w:hAnsi="Calibri" w:cs="Calibri"/>
      <w:sz w:val="22"/>
      <w:szCs w:val="22"/>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Calibri" w:eastAsia="Times New Roman" w:hAnsi="Calibri" w:cs="Calibri"/>
      <w:sz w:val="22"/>
      <w:szCs w:val="22"/>
      <w:lang w:eastAsia="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1">
    <w:name w:val="WW8Num11z1"/>
    <w:qFormat/>
    <w:rPr>
      <w:rFonts w:cs="Times New Roman"/>
      <w:b w:val="0"/>
    </w:rPr>
  </w:style>
  <w:style w:type="character" w:customStyle="1" w:styleId="WW8Num12z1">
    <w:name w:val="WW8Num12z1"/>
    <w:qFormat/>
    <w:rPr>
      <w:rFonts w:ascii="Times New Roman" w:eastAsia="Times New Roman" w:hAnsi="Times New Roman" w:cs="Times New Roman"/>
      <w:sz w:val="22"/>
      <w:szCs w:val="22"/>
      <w:lang w:eastAsia="ar-SA"/>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Calibri" w:eastAsia="Times New Roman" w:hAnsi="Calibri" w:cs="Calibri"/>
      <w:sz w:val="22"/>
      <w:szCs w:val="22"/>
      <w:lang w:eastAsia="ar-SA"/>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5z0">
    <w:name w:val="WW8Num25z0"/>
    <w:qFormat/>
    <w:rPr>
      <w:rFonts w:ascii="Calibri" w:eastAsia="Times New Roman" w:hAnsi="Calibri" w:cs="Calibri"/>
      <w:sz w:val="22"/>
      <w:szCs w:val="22"/>
      <w:lang w:eastAsia="ar-SA"/>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rFonts w:ascii="Calibri" w:hAnsi="Calibri" w:cs="Calibri"/>
      <w:sz w:val="22"/>
      <w:szCs w:val="22"/>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Calibri" w:eastAsia="Times New Roman" w:hAnsi="Calibri" w:cs="Calibri"/>
      <w:sz w:val="22"/>
      <w:szCs w:val="22"/>
      <w:lang w:eastAsia="ar-SA"/>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Znakinumeracji">
    <w:name w:val="Znaki numeracji"/>
    <w:qFormat/>
  </w:style>
  <w:style w:type="character" w:customStyle="1" w:styleId="ustpyZnak">
    <w:name w:val="ustępy Znak"/>
    <w:qFormat/>
    <w:rPr>
      <w:rFonts w:ascii="Cambria" w:eastAsia="MS Mincho;ＭＳ 明朝" w:hAnsi="Cambria" w:cs="Cambria"/>
    </w:rPr>
  </w:style>
  <w:style w:type="character" w:customStyle="1" w:styleId="Nagwek1Znak">
    <w:name w:val="Nagłówek 1 Znak"/>
    <w:qFormat/>
    <w:rPr>
      <w:rFonts w:ascii="Arial" w:eastAsia="Calibri" w:hAnsi="Arial" w:cs="Arial"/>
      <w:b/>
      <w:bCs/>
      <w:kern w:val="2"/>
      <w:sz w:val="32"/>
      <w:szCs w:val="32"/>
    </w:rPr>
  </w:style>
  <w:style w:type="character" w:customStyle="1" w:styleId="NagwekZnak">
    <w:name w:val="Nagłówek Znak"/>
    <w:qFormat/>
    <w:rPr>
      <w:rFonts w:eastAsia="Lucida Sans Unicode"/>
      <w:kern w:val="2"/>
      <w:sz w:val="24"/>
      <w:szCs w:val="24"/>
    </w:rPr>
  </w:style>
  <w:style w:type="character" w:customStyle="1" w:styleId="StopkaZnak">
    <w:name w:val="Stopka Znak"/>
    <w:qFormat/>
    <w:rPr>
      <w:rFonts w:eastAsia="Lucida Sans Unicode"/>
      <w:kern w:val="2"/>
      <w:sz w:val="24"/>
      <w:szCs w:val="24"/>
    </w:rPr>
  </w:style>
  <w:style w:type="character" w:customStyle="1" w:styleId="TekstdymkaZnak">
    <w:name w:val="Tekst dymka Znak"/>
    <w:qFormat/>
    <w:rPr>
      <w:rFonts w:ascii="Segoe UI" w:eastAsia="Lucida Sans Unicode" w:hAnsi="Segoe UI" w:cs="Segoe UI"/>
      <w:kern w:val="2"/>
      <w:sz w:val="18"/>
      <w:szCs w:val="18"/>
    </w:rPr>
  </w:style>
  <w:style w:type="character" w:styleId="Odwoaniedokomentarza">
    <w:name w:val="annotation reference"/>
    <w:qFormat/>
    <w:rPr>
      <w:sz w:val="16"/>
      <w:szCs w:val="16"/>
    </w:rPr>
  </w:style>
  <w:style w:type="character" w:customStyle="1" w:styleId="TekstkomentarzaZnak">
    <w:name w:val="Tekst komentarza Znak"/>
    <w:qFormat/>
    <w:rPr>
      <w:rFonts w:eastAsia="Lucida Sans Unicode"/>
      <w:kern w:val="2"/>
    </w:rPr>
  </w:style>
  <w:style w:type="character" w:customStyle="1" w:styleId="TematkomentarzaZnak">
    <w:name w:val="Temat komentarza Znak"/>
    <w:qFormat/>
    <w:rPr>
      <w:rFonts w:eastAsia="Lucida Sans Unicode"/>
      <w:b/>
      <w:bCs/>
      <w:kern w:val="2"/>
    </w:rPr>
  </w:style>
  <w:style w:type="character" w:customStyle="1" w:styleId="Numeracjawierszy">
    <w:name w:val="Numeracja wierszy"/>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Tahoma"/>
    </w:rPr>
  </w:style>
  <w:style w:type="paragraph" w:customStyle="1" w:styleId="Nagwek10">
    <w:name w:val="Nagłówek1"/>
    <w:basedOn w:val="Normalny"/>
    <w:next w:val="Tekstpodstawowy"/>
    <w:qFormat/>
    <w:pPr>
      <w:keepNext/>
      <w:spacing w:before="240" w:after="120"/>
    </w:pPr>
    <w:rPr>
      <w:rFonts w:ascii="Arial" w:hAnsi="Arial" w:cs="Tahoma"/>
      <w:sz w:val="28"/>
      <w:szCs w:val="28"/>
    </w:rPr>
  </w:style>
  <w:style w:type="paragraph" w:customStyle="1" w:styleId="Podpis1">
    <w:name w:val="Podpis1"/>
    <w:basedOn w:val="Normalny"/>
    <w:qFormat/>
    <w:pPr>
      <w:suppressLineNumbers/>
      <w:spacing w:before="120" w:after="120"/>
    </w:pPr>
    <w:rPr>
      <w:rFonts w:cs="Tahoma"/>
      <w:i/>
      <w:iCs/>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uppressLineNumbers/>
      <w:tabs>
        <w:tab w:val="center" w:pos="4818"/>
        <w:tab w:val="right" w:pos="9637"/>
      </w:tabs>
    </w:pPr>
  </w:style>
  <w:style w:type="paragraph" w:customStyle="1" w:styleId="ustpy">
    <w:name w:val="ustępy"/>
    <w:basedOn w:val="Normalny"/>
    <w:qFormat/>
    <w:pPr>
      <w:widowControl/>
      <w:numPr>
        <w:numId w:val="9"/>
      </w:numPr>
      <w:suppressAutoHyphens w:val="0"/>
      <w:jc w:val="both"/>
    </w:pPr>
    <w:rPr>
      <w:rFonts w:ascii="Cambria" w:eastAsia="MS Mincho;ＭＳ 明朝" w:hAnsi="Cambria" w:cs="Cambria"/>
      <w:kern w:val="0"/>
      <w:sz w:val="20"/>
      <w:szCs w:val="20"/>
    </w:rPr>
  </w:style>
  <w:style w:type="paragraph" w:customStyle="1" w:styleId="Default">
    <w:name w:val="Default"/>
    <w:qFormat/>
    <w:rPr>
      <w:rFonts w:ascii="Arial" w:eastAsia="Arial Unicode MS" w:hAnsi="Arial" w:cs="Arial Unicode MS"/>
      <w:color w:val="000000"/>
      <w:lang w:bidi="ar-SA"/>
    </w:rPr>
  </w:style>
  <w:style w:type="paragraph" w:customStyle="1" w:styleId="Domylne">
    <w:name w:val="Domyślne"/>
    <w:qFormat/>
    <w:rPr>
      <w:rFonts w:ascii="Helvetica Neue;Times New Roman" w:eastAsia="Arial Unicode MS" w:hAnsi="Helvetica Neue;Times New Roman" w:cs="Arial Unicode MS"/>
      <w:color w:val="000000"/>
      <w:sz w:val="22"/>
      <w:szCs w:val="22"/>
      <w:lang w:bidi="ar-SA"/>
    </w:rPr>
  </w:style>
  <w:style w:type="paragraph" w:styleId="Tekstdymka">
    <w:name w:val="Balloon Text"/>
    <w:basedOn w:val="Normalny"/>
    <w:qFormat/>
    <w:rPr>
      <w:rFonts w:ascii="Segoe UI" w:hAnsi="Segoe UI" w:cs="Segoe UI"/>
      <w:sz w:val="18"/>
      <w:szCs w:val="18"/>
    </w:rPr>
  </w:style>
  <w:style w:type="paragraph" w:styleId="Poprawka">
    <w:name w:val="Revision"/>
    <w:qFormat/>
    <w:rPr>
      <w:rFonts w:ascii="Times New Roman" w:eastAsia="Lucida Sans Unicode" w:hAnsi="Times New Roman" w:cs="Times New Roman"/>
      <w:kern w:val="2"/>
      <w:lang w:bidi="ar-SA"/>
    </w:r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paragraph" w:styleId="Akapitzlist">
    <w:name w:val="List Paragraph"/>
    <w:basedOn w:val="Normalny"/>
    <w:uiPriority w:val="34"/>
    <w:qFormat/>
    <w:rsid w:val="00AA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4067</Words>
  <Characters>24405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9</cp:revision>
  <dcterms:created xsi:type="dcterms:W3CDTF">2022-08-30T16:01:00Z</dcterms:created>
  <dcterms:modified xsi:type="dcterms:W3CDTF">2022-12-19T12:42:00Z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creator>
  <dc:description/>
  <dc:language>pl-PL</dc:language>
  <cp:lastModifiedBy/>
  <dcterms:modified xsi:type="dcterms:W3CDTF">2022-08-26T13:43:28Z</dcterms:modified>
  <cp:revision>21</cp:revision>
  <dc:subject/>
  <dc:title/>
</cp:coreProperties>
</file>